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65895" w14:textId="77777777" w:rsidR="00865CF1" w:rsidRDefault="00865CF1" w:rsidP="00ED7610">
      <w:pPr>
        <w:jc w:val="center"/>
        <w:rPr>
          <w:b/>
          <w:sz w:val="40"/>
          <w:szCs w:val="40"/>
          <w:u w:val="single"/>
        </w:rPr>
      </w:pPr>
    </w:p>
    <w:p w14:paraId="3B613255" w14:textId="77777777" w:rsidR="00865CF1" w:rsidRDefault="00865CF1" w:rsidP="00ED7610">
      <w:pPr>
        <w:jc w:val="center"/>
        <w:rPr>
          <w:b/>
          <w:sz w:val="40"/>
          <w:szCs w:val="40"/>
          <w:u w:val="single"/>
        </w:rPr>
      </w:pPr>
    </w:p>
    <w:p w14:paraId="1AD4B76E" w14:textId="77777777" w:rsidR="00865CF1" w:rsidRDefault="00865CF1" w:rsidP="00ED7610">
      <w:pPr>
        <w:jc w:val="center"/>
        <w:rPr>
          <w:b/>
          <w:sz w:val="40"/>
          <w:szCs w:val="40"/>
          <w:u w:val="single"/>
        </w:rPr>
      </w:pPr>
    </w:p>
    <w:p w14:paraId="6D8DB48D" w14:textId="77777777" w:rsidR="00865CF1" w:rsidRDefault="00865CF1" w:rsidP="00ED7610">
      <w:pPr>
        <w:jc w:val="center"/>
        <w:rPr>
          <w:b/>
          <w:sz w:val="40"/>
          <w:szCs w:val="40"/>
          <w:u w:val="single"/>
        </w:rPr>
      </w:pPr>
    </w:p>
    <w:p w14:paraId="70546AE6" w14:textId="77777777" w:rsidR="00865CF1" w:rsidRDefault="00865CF1" w:rsidP="00ED7610">
      <w:pPr>
        <w:jc w:val="center"/>
        <w:rPr>
          <w:b/>
          <w:sz w:val="40"/>
          <w:szCs w:val="40"/>
          <w:u w:val="single"/>
        </w:rPr>
      </w:pPr>
    </w:p>
    <w:p w14:paraId="7195E620" w14:textId="77777777" w:rsidR="00865CF1" w:rsidRDefault="00865CF1" w:rsidP="00ED7610">
      <w:pPr>
        <w:jc w:val="center"/>
        <w:rPr>
          <w:b/>
          <w:sz w:val="40"/>
          <w:szCs w:val="40"/>
          <w:u w:val="single"/>
        </w:rPr>
      </w:pPr>
    </w:p>
    <w:p w14:paraId="03AA60CA" w14:textId="77777777" w:rsidR="00865CF1" w:rsidRDefault="00865CF1" w:rsidP="00ED7610">
      <w:pPr>
        <w:jc w:val="center"/>
        <w:rPr>
          <w:b/>
          <w:sz w:val="40"/>
          <w:szCs w:val="40"/>
          <w:u w:val="single"/>
        </w:rPr>
      </w:pPr>
    </w:p>
    <w:p w14:paraId="25789380" w14:textId="77777777" w:rsidR="00865CF1" w:rsidRDefault="00865CF1" w:rsidP="00ED7610">
      <w:pPr>
        <w:jc w:val="center"/>
        <w:rPr>
          <w:b/>
          <w:sz w:val="40"/>
          <w:szCs w:val="40"/>
          <w:u w:val="single"/>
        </w:rPr>
      </w:pPr>
    </w:p>
    <w:p w14:paraId="1DBF53B1" w14:textId="77777777" w:rsidR="00865CF1" w:rsidRDefault="00865CF1" w:rsidP="00ED7610">
      <w:pPr>
        <w:jc w:val="center"/>
        <w:rPr>
          <w:b/>
          <w:sz w:val="40"/>
          <w:szCs w:val="40"/>
          <w:u w:val="single"/>
        </w:rPr>
      </w:pPr>
    </w:p>
    <w:p w14:paraId="63490806" w14:textId="5E0AD22E" w:rsidR="005B7B5A" w:rsidRDefault="00C47FAA" w:rsidP="00ED7610">
      <w:pPr>
        <w:jc w:val="center"/>
        <w:rPr>
          <w:rFonts w:ascii="Goudy Modern MT Std" w:hAnsi="Goudy Modern MT Std"/>
          <w:sz w:val="44"/>
          <w:szCs w:val="44"/>
        </w:rPr>
      </w:pPr>
      <w:r>
        <w:rPr>
          <w:rFonts w:ascii="Goudy Modern MT Std" w:hAnsi="Goudy Modern MT Std"/>
          <w:sz w:val="44"/>
          <w:szCs w:val="44"/>
        </w:rPr>
        <w:t>UNIVERSITY OF LINCO</w:t>
      </w:r>
      <w:r w:rsidR="00D8621A">
        <w:rPr>
          <w:rFonts w:ascii="Goudy Modern MT Std" w:hAnsi="Goudy Modern MT Std"/>
          <w:sz w:val="44"/>
          <w:szCs w:val="44"/>
        </w:rPr>
        <w:t>L</w:t>
      </w:r>
      <w:r>
        <w:rPr>
          <w:rFonts w:ascii="Goudy Modern MT Std" w:hAnsi="Goudy Modern MT Std"/>
          <w:sz w:val="44"/>
          <w:szCs w:val="44"/>
        </w:rPr>
        <w:t>N</w:t>
      </w:r>
    </w:p>
    <w:p w14:paraId="067EAC8F" w14:textId="77777777" w:rsidR="00C47FAA" w:rsidRDefault="00C47FAA" w:rsidP="00ED7610">
      <w:pPr>
        <w:jc w:val="center"/>
        <w:rPr>
          <w:rFonts w:ascii="Goudy Modern MT Std" w:hAnsi="Goudy Modern MT Std"/>
          <w:sz w:val="44"/>
          <w:szCs w:val="44"/>
        </w:rPr>
      </w:pPr>
    </w:p>
    <w:p w14:paraId="44AE946F" w14:textId="1C650E71" w:rsidR="00C47FAA" w:rsidRPr="00E647A1" w:rsidRDefault="00C47FAA" w:rsidP="00ED7610">
      <w:pPr>
        <w:jc w:val="center"/>
        <w:rPr>
          <w:rFonts w:ascii="Goudy Modern MT Std" w:hAnsi="Goudy Modern MT Std"/>
          <w:sz w:val="44"/>
          <w:szCs w:val="44"/>
        </w:rPr>
      </w:pPr>
      <w:r>
        <w:rPr>
          <w:rFonts w:ascii="Goudy Modern MT Std" w:hAnsi="Goudy Modern MT Std"/>
          <w:sz w:val="44"/>
          <w:szCs w:val="44"/>
        </w:rPr>
        <w:t xml:space="preserve">COLLEGE OF SOCIAL SCIENCES </w:t>
      </w:r>
      <w:r w:rsidR="00A45F11">
        <w:rPr>
          <w:rFonts w:ascii="Goudy Modern MT Std" w:hAnsi="Goudy Modern MT Std"/>
          <w:sz w:val="44"/>
          <w:szCs w:val="44"/>
        </w:rPr>
        <w:br/>
      </w:r>
      <w:r>
        <w:rPr>
          <w:rFonts w:ascii="Goudy Modern MT Std" w:hAnsi="Goudy Modern MT Std"/>
          <w:sz w:val="44"/>
          <w:szCs w:val="44"/>
        </w:rPr>
        <w:t xml:space="preserve">ONLINE &amp; CONTENT </w:t>
      </w:r>
      <w:r w:rsidR="00A45F11">
        <w:rPr>
          <w:rFonts w:ascii="Goudy Modern MT Std" w:hAnsi="Goudy Modern MT Std"/>
          <w:sz w:val="44"/>
          <w:szCs w:val="44"/>
        </w:rPr>
        <w:t>STRATEGY</w:t>
      </w:r>
    </w:p>
    <w:p w14:paraId="03C5AED7" w14:textId="277F3A52" w:rsidR="005B7B5A" w:rsidRPr="00E647A1" w:rsidRDefault="005B7B5A" w:rsidP="00ED7610">
      <w:pPr>
        <w:jc w:val="center"/>
        <w:rPr>
          <w:rFonts w:ascii="Goudy Modern MT Std" w:hAnsi="Goudy Modern MT Std"/>
          <w:sz w:val="44"/>
          <w:szCs w:val="44"/>
        </w:rPr>
      </w:pPr>
      <w:r w:rsidRPr="00E647A1">
        <w:rPr>
          <w:rFonts w:ascii="Goudy Modern MT Std" w:hAnsi="Goudy Modern MT Std"/>
          <w:sz w:val="44"/>
          <w:szCs w:val="44"/>
        </w:rPr>
        <w:br/>
      </w:r>
      <w:r w:rsidR="00ED7610" w:rsidRPr="00E647A1">
        <w:rPr>
          <w:rFonts w:ascii="Goudy Modern MT Std" w:hAnsi="Goudy Modern MT Std"/>
          <w:sz w:val="44"/>
          <w:szCs w:val="44"/>
        </w:rPr>
        <w:t>2016 – 2021</w:t>
      </w:r>
    </w:p>
    <w:p w14:paraId="7CCEE049" w14:textId="0CC7F314" w:rsidR="00ED7610" w:rsidRPr="00282434" w:rsidRDefault="004D1FAA" w:rsidP="00ED7610">
      <w:pPr>
        <w:jc w:val="center"/>
        <w:rPr>
          <w:rFonts w:ascii="Goudy Modern MT Std" w:hAnsi="Goudy Modern MT Std"/>
          <w:sz w:val="40"/>
          <w:szCs w:val="40"/>
        </w:rPr>
      </w:pPr>
      <w:r w:rsidRPr="00282434">
        <w:rPr>
          <w:rFonts w:ascii="Goudy Modern MT Std" w:hAnsi="Goudy Modern MT Std"/>
          <w:sz w:val="40"/>
          <w:szCs w:val="40"/>
        </w:rPr>
        <w:t>Review</w:t>
      </w:r>
      <w:r w:rsidR="009671AB">
        <w:rPr>
          <w:rFonts w:ascii="Goudy Modern MT Std" w:hAnsi="Goudy Modern MT Std"/>
          <w:sz w:val="44"/>
          <w:szCs w:val="44"/>
        </w:rPr>
        <w:t xml:space="preserve">: </w:t>
      </w:r>
      <w:r w:rsidRPr="00282434">
        <w:rPr>
          <w:rFonts w:ascii="Goudy Modern MT Std" w:hAnsi="Goudy Modern MT Std"/>
          <w:sz w:val="40"/>
          <w:szCs w:val="40"/>
        </w:rPr>
        <w:t>2019</w:t>
      </w:r>
    </w:p>
    <w:p w14:paraId="5DD05B31" w14:textId="77777777" w:rsidR="00EC76E4" w:rsidRDefault="00EC76E4">
      <w:pPr>
        <w:rPr>
          <w:b/>
          <w:sz w:val="40"/>
          <w:szCs w:val="40"/>
        </w:rPr>
      </w:pPr>
    </w:p>
    <w:p w14:paraId="199CDB5A" w14:textId="7EFFD769" w:rsidR="001352BD" w:rsidRPr="00A9682A" w:rsidDel="007E0D34" w:rsidRDefault="001352BD" w:rsidP="00ED7610">
      <w:pPr>
        <w:jc w:val="center"/>
        <w:rPr>
          <w:del w:id="0" w:author="Sean Palfrey" w:date="2016-08-24T14:39:00Z"/>
          <w:b/>
          <w:sz w:val="40"/>
          <w:szCs w:val="40"/>
        </w:rPr>
      </w:pPr>
      <w:ins w:id="1" w:author="Harriet Gross" w:date="2016-08-18T14:48:00Z">
        <w:del w:id="2" w:author="Sean Palfrey" w:date="2016-08-24T14:39:00Z">
          <w:r w:rsidDel="007E0D34">
            <w:rPr>
              <w:b/>
              <w:sz w:val="40"/>
              <w:szCs w:val="40"/>
            </w:rPr>
            <w:delText>Version 2, HG 18/8/16</w:delText>
          </w:r>
        </w:del>
      </w:ins>
    </w:p>
    <w:p w14:paraId="25BDCD8D" w14:textId="77777777" w:rsidR="00FC2F96" w:rsidRPr="00A9682A" w:rsidRDefault="00FC2F96">
      <w:pPr>
        <w:rPr>
          <w:b/>
        </w:rPr>
      </w:pPr>
    </w:p>
    <w:p w14:paraId="3B8D9044" w14:textId="77777777" w:rsidR="00FC2F96" w:rsidRPr="00A9682A" w:rsidRDefault="00FC2F96">
      <w:pPr>
        <w:rPr>
          <w:b/>
        </w:rPr>
      </w:pPr>
    </w:p>
    <w:p w14:paraId="114B030E" w14:textId="77777777" w:rsidR="00FC2F96" w:rsidRPr="00A9682A" w:rsidRDefault="00FC2F96">
      <w:pPr>
        <w:rPr>
          <w:b/>
        </w:rPr>
      </w:pPr>
    </w:p>
    <w:p w14:paraId="05C0E6DD" w14:textId="77777777" w:rsidR="00FC2F96" w:rsidRPr="00A9682A" w:rsidRDefault="00FC2F96">
      <w:pPr>
        <w:rPr>
          <w:b/>
        </w:rPr>
      </w:pPr>
    </w:p>
    <w:p w14:paraId="5465574B" w14:textId="77777777" w:rsidR="00FC2F96" w:rsidRPr="00A9682A" w:rsidRDefault="00FC2F96">
      <w:pPr>
        <w:rPr>
          <w:b/>
        </w:rPr>
      </w:pPr>
    </w:p>
    <w:p w14:paraId="4ED2BC20" w14:textId="77777777" w:rsidR="00FC2F96" w:rsidRPr="00A9682A" w:rsidRDefault="00FC2F96">
      <w:pPr>
        <w:rPr>
          <w:b/>
        </w:rPr>
      </w:pPr>
    </w:p>
    <w:p w14:paraId="0587F657" w14:textId="77777777" w:rsidR="00FC2F96" w:rsidRPr="00A9682A" w:rsidRDefault="00FC2F96">
      <w:pPr>
        <w:rPr>
          <w:b/>
        </w:rPr>
      </w:pPr>
    </w:p>
    <w:p w14:paraId="4C020B7F" w14:textId="77777777" w:rsidR="00FC2F96" w:rsidRPr="00A9682A" w:rsidRDefault="00FC2F96">
      <w:pPr>
        <w:rPr>
          <w:b/>
        </w:rPr>
      </w:pPr>
    </w:p>
    <w:p w14:paraId="1BC7ED01" w14:textId="77777777" w:rsidR="00E12120" w:rsidRDefault="00E12120">
      <w:pPr>
        <w:rPr>
          <w:b/>
        </w:rPr>
      </w:pPr>
    </w:p>
    <w:p w14:paraId="60D3CDD9" w14:textId="5FBAC943" w:rsidR="005B7B5A" w:rsidRPr="00792C30" w:rsidRDefault="005B7B5A">
      <w:pPr>
        <w:rPr>
          <w:b/>
          <w:color w:val="808080" w:themeColor="background1" w:themeShade="80"/>
          <w:u w:val="single"/>
        </w:rPr>
      </w:pPr>
      <w:r w:rsidRPr="00A9682A">
        <w:rPr>
          <w:b/>
        </w:rPr>
        <w:br/>
      </w:r>
      <w:r w:rsidR="00397A6A" w:rsidRPr="00792C30">
        <w:rPr>
          <w:b/>
          <w:color w:val="808080" w:themeColor="background1" w:themeShade="80"/>
          <w:u w:val="single"/>
        </w:rPr>
        <w:tab/>
      </w:r>
      <w:r w:rsidR="00397A6A" w:rsidRPr="00792C30">
        <w:rPr>
          <w:b/>
          <w:color w:val="808080" w:themeColor="background1" w:themeShade="80"/>
          <w:u w:val="single"/>
        </w:rPr>
        <w:tab/>
      </w:r>
      <w:r w:rsidR="00397A6A" w:rsidRPr="00792C30">
        <w:rPr>
          <w:b/>
          <w:color w:val="808080" w:themeColor="background1" w:themeShade="80"/>
          <w:u w:val="single"/>
        </w:rPr>
        <w:tab/>
      </w:r>
      <w:r w:rsidR="00397A6A" w:rsidRPr="00792C30">
        <w:rPr>
          <w:b/>
          <w:color w:val="808080" w:themeColor="background1" w:themeShade="80"/>
          <w:u w:val="single"/>
        </w:rPr>
        <w:tab/>
      </w:r>
      <w:r w:rsidR="00397A6A" w:rsidRPr="00792C30">
        <w:rPr>
          <w:b/>
          <w:color w:val="808080" w:themeColor="background1" w:themeShade="80"/>
          <w:u w:val="single"/>
        </w:rPr>
        <w:tab/>
      </w:r>
      <w:r w:rsidR="00397A6A" w:rsidRPr="00792C30">
        <w:rPr>
          <w:b/>
          <w:color w:val="808080" w:themeColor="background1" w:themeShade="80"/>
          <w:u w:val="single"/>
        </w:rPr>
        <w:tab/>
      </w:r>
      <w:r w:rsidR="00397A6A" w:rsidRPr="00792C30">
        <w:rPr>
          <w:b/>
          <w:color w:val="808080" w:themeColor="background1" w:themeShade="80"/>
          <w:u w:val="single"/>
        </w:rPr>
        <w:tab/>
      </w:r>
      <w:r w:rsidR="00397A6A" w:rsidRPr="00792C30">
        <w:rPr>
          <w:b/>
          <w:color w:val="808080" w:themeColor="background1" w:themeShade="80"/>
          <w:u w:val="single"/>
        </w:rPr>
        <w:tab/>
      </w:r>
      <w:r w:rsidR="00397A6A" w:rsidRPr="00792C30">
        <w:rPr>
          <w:b/>
          <w:color w:val="808080" w:themeColor="background1" w:themeShade="80"/>
          <w:u w:val="single"/>
        </w:rPr>
        <w:tab/>
      </w:r>
      <w:r w:rsidR="00397A6A" w:rsidRPr="00792C30">
        <w:rPr>
          <w:b/>
          <w:color w:val="808080" w:themeColor="background1" w:themeShade="80"/>
          <w:u w:val="single"/>
        </w:rPr>
        <w:tab/>
      </w:r>
      <w:r w:rsidR="00397A6A" w:rsidRPr="00792C30">
        <w:rPr>
          <w:b/>
          <w:color w:val="808080" w:themeColor="background1" w:themeShade="80"/>
          <w:u w:val="single"/>
        </w:rPr>
        <w:tab/>
      </w:r>
      <w:r w:rsidR="00397A6A" w:rsidRPr="00792C30">
        <w:rPr>
          <w:b/>
          <w:color w:val="808080" w:themeColor="background1" w:themeShade="80"/>
          <w:u w:val="single"/>
        </w:rPr>
        <w:tab/>
      </w:r>
    </w:p>
    <w:p w14:paraId="388CEE26" w14:textId="1103020C" w:rsidR="005B7B5A" w:rsidRPr="00792C30" w:rsidRDefault="005B7B5A">
      <w:pPr>
        <w:rPr>
          <w:b/>
          <w:color w:val="808080" w:themeColor="background1" w:themeShade="80"/>
          <w:u w:val="single"/>
        </w:rPr>
      </w:pPr>
      <w:r w:rsidRPr="00792C30">
        <w:rPr>
          <w:b/>
          <w:color w:val="808080" w:themeColor="background1" w:themeShade="80"/>
          <w:u w:val="single"/>
        </w:rPr>
        <w:t>Version</w:t>
      </w:r>
      <w:r w:rsidRPr="00792C30">
        <w:rPr>
          <w:b/>
          <w:color w:val="808080" w:themeColor="background1" w:themeShade="80"/>
          <w:u w:val="single"/>
        </w:rPr>
        <w:tab/>
        <w:t>Date</w:t>
      </w:r>
      <w:r w:rsidRPr="00792C30">
        <w:rPr>
          <w:b/>
          <w:color w:val="808080" w:themeColor="background1" w:themeShade="80"/>
          <w:u w:val="single"/>
        </w:rPr>
        <w:tab/>
      </w:r>
      <w:r w:rsidRPr="00792C30">
        <w:rPr>
          <w:b/>
          <w:color w:val="808080" w:themeColor="background1" w:themeShade="80"/>
          <w:u w:val="single"/>
        </w:rPr>
        <w:tab/>
      </w:r>
      <w:r w:rsidRPr="00792C30">
        <w:rPr>
          <w:b/>
          <w:color w:val="808080" w:themeColor="background1" w:themeShade="80"/>
          <w:u w:val="single"/>
        </w:rPr>
        <w:tab/>
        <w:t>Author(s)</w:t>
      </w:r>
      <w:r w:rsidRPr="00792C30">
        <w:rPr>
          <w:b/>
          <w:color w:val="808080" w:themeColor="background1" w:themeShade="80"/>
          <w:u w:val="single"/>
        </w:rPr>
        <w:tab/>
      </w:r>
      <w:r w:rsidRPr="00792C30">
        <w:rPr>
          <w:b/>
          <w:color w:val="808080" w:themeColor="background1" w:themeShade="80"/>
          <w:u w:val="single"/>
        </w:rPr>
        <w:tab/>
        <w:t>Notes on Revisions</w:t>
      </w:r>
      <w:r w:rsidR="00E81824" w:rsidRPr="00792C30">
        <w:rPr>
          <w:b/>
          <w:color w:val="808080" w:themeColor="background1" w:themeShade="80"/>
          <w:u w:val="single"/>
        </w:rPr>
        <w:tab/>
      </w:r>
      <w:r w:rsidR="00E81824" w:rsidRPr="00792C30">
        <w:rPr>
          <w:b/>
          <w:color w:val="808080" w:themeColor="background1" w:themeShade="80"/>
          <w:u w:val="single"/>
        </w:rPr>
        <w:tab/>
      </w:r>
      <w:r w:rsidR="00D74259">
        <w:rPr>
          <w:b/>
          <w:color w:val="808080" w:themeColor="background1" w:themeShade="80"/>
          <w:u w:val="single"/>
        </w:rPr>
        <w:br/>
      </w:r>
      <w:r w:rsidR="004D1FAA" w:rsidRPr="004D1FAA">
        <w:rPr>
          <w:color w:val="808080" w:themeColor="background1" w:themeShade="80"/>
        </w:rPr>
        <w:t>1.2</w:t>
      </w:r>
      <w:r w:rsidR="004D1FAA" w:rsidRPr="004D1FAA">
        <w:rPr>
          <w:color w:val="808080" w:themeColor="background1" w:themeShade="80"/>
        </w:rPr>
        <w:tab/>
      </w:r>
      <w:r w:rsidR="004D1FAA" w:rsidRPr="004D1FAA">
        <w:rPr>
          <w:color w:val="808080" w:themeColor="background1" w:themeShade="80"/>
        </w:rPr>
        <w:tab/>
        <w:t>14.01.2019</w:t>
      </w:r>
      <w:r w:rsidR="004D1FAA" w:rsidRPr="004D1FAA">
        <w:rPr>
          <w:color w:val="808080" w:themeColor="background1" w:themeShade="80"/>
        </w:rPr>
        <w:tab/>
      </w:r>
      <w:r w:rsidR="004D1FAA" w:rsidRPr="004D1FAA">
        <w:rPr>
          <w:color w:val="808080" w:themeColor="background1" w:themeShade="80"/>
        </w:rPr>
        <w:tab/>
        <w:t>Sean Palfrey</w:t>
      </w:r>
      <w:r w:rsidR="004D1FAA" w:rsidRPr="004D1FAA">
        <w:rPr>
          <w:color w:val="808080" w:themeColor="background1" w:themeShade="80"/>
        </w:rPr>
        <w:tab/>
      </w:r>
      <w:r w:rsidR="004D1FAA" w:rsidRPr="004D1FAA">
        <w:rPr>
          <w:color w:val="808080" w:themeColor="background1" w:themeShade="80"/>
        </w:rPr>
        <w:tab/>
        <w:t>Review</w:t>
      </w:r>
      <w:r w:rsidR="0099299E">
        <w:rPr>
          <w:color w:val="808080" w:themeColor="background1" w:themeShade="80"/>
        </w:rPr>
        <w:br/>
      </w:r>
      <w:r w:rsidR="00E12120">
        <w:rPr>
          <w:color w:val="808080" w:themeColor="background1" w:themeShade="80"/>
        </w:rPr>
        <w:t>1.0</w:t>
      </w:r>
      <w:r w:rsidR="00E12120">
        <w:rPr>
          <w:color w:val="808080" w:themeColor="background1" w:themeShade="80"/>
        </w:rPr>
        <w:tab/>
      </w:r>
      <w:r w:rsidR="00E12120">
        <w:rPr>
          <w:color w:val="808080" w:themeColor="background1" w:themeShade="80"/>
        </w:rPr>
        <w:tab/>
        <w:t>09.01.2017</w:t>
      </w:r>
      <w:r w:rsidR="00E12120">
        <w:rPr>
          <w:color w:val="808080" w:themeColor="background1" w:themeShade="80"/>
        </w:rPr>
        <w:tab/>
      </w:r>
      <w:r w:rsidR="00E12120">
        <w:rPr>
          <w:color w:val="808080" w:themeColor="background1" w:themeShade="80"/>
        </w:rPr>
        <w:tab/>
        <w:t>Sean Palfrey</w:t>
      </w:r>
      <w:r w:rsidR="00E12120">
        <w:rPr>
          <w:color w:val="808080" w:themeColor="background1" w:themeShade="80"/>
        </w:rPr>
        <w:tab/>
      </w:r>
      <w:r w:rsidR="00E12120">
        <w:rPr>
          <w:color w:val="808080" w:themeColor="background1" w:themeShade="80"/>
        </w:rPr>
        <w:tab/>
        <w:t>Complete</w:t>
      </w:r>
    </w:p>
    <w:p w14:paraId="11990C5D" w14:textId="52C9A4D0" w:rsidR="005B7B5A" w:rsidRPr="00792C30" w:rsidRDefault="00D74259">
      <w:pPr>
        <w:rPr>
          <w:color w:val="808080" w:themeColor="background1" w:themeShade="80"/>
        </w:rPr>
      </w:pPr>
      <w:r>
        <w:rPr>
          <w:color w:val="808080" w:themeColor="background1" w:themeShade="80"/>
        </w:rPr>
        <w:t>0.4</w:t>
      </w:r>
      <w:r>
        <w:rPr>
          <w:color w:val="808080" w:themeColor="background1" w:themeShade="80"/>
        </w:rPr>
        <w:tab/>
      </w:r>
      <w:r>
        <w:rPr>
          <w:color w:val="808080" w:themeColor="background1" w:themeShade="80"/>
        </w:rPr>
        <w:tab/>
        <w:t>12.10.2016</w:t>
      </w:r>
      <w:r>
        <w:rPr>
          <w:color w:val="808080" w:themeColor="background1" w:themeShade="80"/>
        </w:rPr>
        <w:tab/>
      </w:r>
      <w:r>
        <w:rPr>
          <w:color w:val="808080" w:themeColor="background1" w:themeShade="80"/>
        </w:rPr>
        <w:tab/>
        <w:t>Sean Palfrey</w:t>
      </w:r>
      <w:r>
        <w:rPr>
          <w:color w:val="808080" w:themeColor="background1" w:themeShade="80"/>
        </w:rPr>
        <w:tab/>
      </w:r>
      <w:r>
        <w:rPr>
          <w:color w:val="808080" w:themeColor="background1" w:themeShade="80"/>
        </w:rPr>
        <w:tab/>
        <w:t>Revisions</w:t>
      </w:r>
    </w:p>
    <w:p w14:paraId="6B63F1CF" w14:textId="744082BD" w:rsidR="007E0D34" w:rsidRPr="007E0D34" w:rsidRDefault="007E0D34">
      <w:pPr>
        <w:rPr>
          <w:color w:val="808080" w:themeColor="background1" w:themeShade="80"/>
        </w:rPr>
      </w:pPr>
      <w:r w:rsidRPr="007E0D34">
        <w:rPr>
          <w:color w:val="808080" w:themeColor="background1" w:themeShade="80"/>
        </w:rPr>
        <w:t>0.3</w:t>
      </w:r>
      <w:r w:rsidRPr="007E0D34">
        <w:rPr>
          <w:color w:val="808080" w:themeColor="background1" w:themeShade="80"/>
        </w:rPr>
        <w:tab/>
      </w:r>
      <w:r w:rsidRPr="007E0D34">
        <w:rPr>
          <w:color w:val="808080" w:themeColor="background1" w:themeShade="80"/>
        </w:rPr>
        <w:tab/>
        <w:t>26.08.2016</w:t>
      </w:r>
      <w:r w:rsidRPr="007E0D34">
        <w:rPr>
          <w:color w:val="808080" w:themeColor="background1" w:themeShade="80"/>
        </w:rPr>
        <w:tab/>
      </w:r>
      <w:r w:rsidRPr="007E0D34">
        <w:rPr>
          <w:color w:val="808080" w:themeColor="background1" w:themeShade="80"/>
        </w:rPr>
        <w:tab/>
        <w:t>Sean Palfrey</w:t>
      </w:r>
      <w:r w:rsidRPr="007E0D34">
        <w:rPr>
          <w:color w:val="808080" w:themeColor="background1" w:themeShade="80"/>
        </w:rPr>
        <w:tab/>
      </w:r>
      <w:r w:rsidRPr="007E0D34">
        <w:rPr>
          <w:color w:val="808080" w:themeColor="background1" w:themeShade="80"/>
        </w:rPr>
        <w:tab/>
        <w:t>Revisions</w:t>
      </w:r>
    </w:p>
    <w:p w14:paraId="4E8BA211" w14:textId="2382C8F4" w:rsidR="00FC2F96" w:rsidDel="007E0D34" w:rsidRDefault="007E0D34">
      <w:pPr>
        <w:rPr>
          <w:del w:id="3" w:author="Sean Palfrey" w:date="2016-08-24T14:40:00Z"/>
          <w:b/>
        </w:rPr>
      </w:pPr>
      <w:r w:rsidRPr="007E0D34">
        <w:rPr>
          <w:color w:val="808080" w:themeColor="background1" w:themeShade="80"/>
        </w:rPr>
        <w:t>0.2</w:t>
      </w:r>
      <w:r w:rsidRPr="007E0D34">
        <w:rPr>
          <w:color w:val="808080" w:themeColor="background1" w:themeShade="80"/>
        </w:rPr>
        <w:tab/>
      </w:r>
      <w:r w:rsidRPr="007E0D34">
        <w:rPr>
          <w:color w:val="808080" w:themeColor="background1" w:themeShade="80"/>
        </w:rPr>
        <w:tab/>
        <w:t>18.08.2016</w:t>
      </w:r>
      <w:r w:rsidRPr="007E0D34">
        <w:rPr>
          <w:color w:val="808080" w:themeColor="background1" w:themeShade="80"/>
        </w:rPr>
        <w:tab/>
      </w:r>
      <w:r w:rsidRPr="007E0D34">
        <w:rPr>
          <w:color w:val="808080" w:themeColor="background1" w:themeShade="80"/>
        </w:rPr>
        <w:tab/>
        <w:t>Harriet Gross</w:t>
      </w:r>
      <w:r w:rsidRPr="007E0D34">
        <w:rPr>
          <w:color w:val="808080" w:themeColor="background1" w:themeShade="80"/>
        </w:rPr>
        <w:tab/>
      </w:r>
      <w:r w:rsidRPr="007E0D34">
        <w:rPr>
          <w:color w:val="808080" w:themeColor="background1" w:themeShade="80"/>
        </w:rPr>
        <w:tab/>
        <w:t>Revisions</w:t>
      </w:r>
      <w:ins w:id="4" w:author="Sean Palfrey" w:date="2016-08-24T14:37:00Z">
        <w:r w:rsidR="00BF073B" w:rsidRPr="007E0D34">
          <w:rPr>
            <w:color w:val="808080" w:themeColor="background1" w:themeShade="80"/>
          </w:rPr>
          <w:br/>
        </w:r>
      </w:ins>
      <w:r w:rsidR="005B7B5A" w:rsidRPr="007E0D34">
        <w:rPr>
          <w:color w:val="808080" w:themeColor="background1" w:themeShade="80"/>
        </w:rPr>
        <w:t>0.1</w:t>
      </w:r>
      <w:r w:rsidR="005B7B5A" w:rsidRPr="007E0D34">
        <w:rPr>
          <w:color w:val="808080" w:themeColor="background1" w:themeShade="80"/>
        </w:rPr>
        <w:tab/>
      </w:r>
      <w:r w:rsidR="005B7B5A" w:rsidRPr="007E0D34">
        <w:rPr>
          <w:color w:val="808080" w:themeColor="background1" w:themeShade="80"/>
        </w:rPr>
        <w:tab/>
        <w:t>13.07.2016</w:t>
      </w:r>
      <w:r w:rsidR="009C5AF9" w:rsidRPr="007E0D34">
        <w:rPr>
          <w:color w:val="808080" w:themeColor="background1" w:themeShade="80"/>
        </w:rPr>
        <w:tab/>
      </w:r>
      <w:r w:rsidR="009C5AF9" w:rsidRPr="007E0D34">
        <w:rPr>
          <w:color w:val="808080" w:themeColor="background1" w:themeShade="80"/>
        </w:rPr>
        <w:tab/>
        <w:t>Sean Palfrey</w:t>
      </w:r>
      <w:r w:rsidR="009C5AF9" w:rsidRPr="007E0D34">
        <w:rPr>
          <w:color w:val="808080" w:themeColor="background1" w:themeShade="80"/>
        </w:rPr>
        <w:tab/>
      </w:r>
      <w:r w:rsidR="009C5AF9" w:rsidRPr="007E0D34">
        <w:rPr>
          <w:color w:val="808080" w:themeColor="background1" w:themeShade="80"/>
        </w:rPr>
        <w:tab/>
        <w:t>Initial d</w:t>
      </w:r>
      <w:r w:rsidR="005B7B5A" w:rsidRPr="007E0D34">
        <w:rPr>
          <w:color w:val="808080" w:themeColor="background1" w:themeShade="80"/>
        </w:rPr>
        <w:t>raft</w:t>
      </w:r>
    </w:p>
    <w:p w14:paraId="06C0419A" w14:textId="77777777" w:rsidR="007E0D34" w:rsidRPr="007E0D34" w:rsidRDefault="007E0D34">
      <w:pPr>
        <w:rPr>
          <w:ins w:id="5" w:author="Sean Palfrey" w:date="2016-08-24T14:40:00Z"/>
          <w:color w:val="808080" w:themeColor="background1" w:themeShade="80"/>
        </w:rPr>
      </w:pPr>
    </w:p>
    <w:p w14:paraId="0734B2C0" w14:textId="77777777" w:rsidR="001352BD" w:rsidDel="007E0D34" w:rsidRDefault="001352BD">
      <w:pPr>
        <w:rPr>
          <w:ins w:id="6" w:author="Harriet Gross" w:date="2016-08-18T14:47:00Z"/>
          <w:del w:id="7" w:author="Sean Palfrey" w:date="2016-08-24T14:40:00Z"/>
          <w:color w:val="808080" w:themeColor="background1" w:themeShade="80"/>
        </w:rPr>
      </w:pPr>
    </w:p>
    <w:p w14:paraId="16BA19B8" w14:textId="77777777" w:rsidR="001352BD" w:rsidRPr="00792C30" w:rsidDel="007E0D34" w:rsidRDefault="001352BD">
      <w:pPr>
        <w:rPr>
          <w:del w:id="8" w:author="Sean Palfrey" w:date="2016-08-24T14:40:00Z"/>
          <w:color w:val="808080" w:themeColor="background1" w:themeShade="80"/>
        </w:rPr>
      </w:pPr>
    </w:p>
    <w:p w14:paraId="2B5EACE7" w14:textId="10D66B71" w:rsidR="001B2459" w:rsidRDefault="001B2459">
      <w:pPr>
        <w:rPr>
          <w:b/>
        </w:rPr>
      </w:pPr>
      <w:r>
        <w:rPr>
          <w:b/>
        </w:rPr>
        <w:t>Summary</w:t>
      </w:r>
      <w:r w:rsidR="00950BC3">
        <w:rPr>
          <w:b/>
        </w:rPr>
        <w:t>:</w:t>
      </w:r>
    </w:p>
    <w:p w14:paraId="38357E2B" w14:textId="77777777" w:rsidR="001B2459" w:rsidRDefault="001B2459">
      <w:pPr>
        <w:rPr>
          <w:ins w:id="9" w:author="Sean Palfrey" w:date="2016-08-24T14:12:00Z"/>
          <w:b/>
        </w:rPr>
      </w:pPr>
    </w:p>
    <w:p w14:paraId="569B6ED6" w14:textId="7CEF0A5D" w:rsidR="00437068" w:rsidRPr="0017024B" w:rsidRDefault="00437068">
      <w:pPr>
        <w:jc w:val="center"/>
        <w:rPr>
          <w:ins w:id="10" w:author="Sean Palfrey" w:date="2016-08-24T14:12:00Z"/>
          <w:b/>
        </w:rPr>
        <w:pPrChange w:id="11" w:author="Sean Palfrey" w:date="2016-08-24T14:13:00Z">
          <w:pPr/>
        </w:pPrChange>
      </w:pPr>
      <w:ins w:id="12" w:author="Sean Palfrey" w:date="2016-08-24T14:12:00Z">
        <w:r w:rsidRPr="0017024B">
          <w:rPr>
            <w:b/>
            <w:rPrChange w:id="13" w:author="Sean Palfrey" w:date="2016-08-24T14:12:00Z">
              <w:rPr>
                <w:highlight w:val="yellow"/>
              </w:rPr>
            </w:rPrChange>
          </w:rPr>
          <w:t>Educate, Innovate, Co-operate, Proliferate</w:t>
        </w:r>
        <w:r w:rsidR="00AE1248" w:rsidRPr="0017024B">
          <w:rPr>
            <w:b/>
          </w:rPr>
          <w:t>.</w:t>
        </w:r>
      </w:ins>
    </w:p>
    <w:p w14:paraId="23F7F67E" w14:textId="77777777" w:rsidR="00437068" w:rsidRPr="0017024B" w:rsidDel="00437068" w:rsidRDefault="00437068">
      <w:pPr>
        <w:rPr>
          <w:del w:id="14" w:author="Sean Palfrey" w:date="2016-08-24T14:14:00Z"/>
          <w:b/>
        </w:rPr>
      </w:pPr>
    </w:p>
    <w:p w14:paraId="762AE6E4" w14:textId="77777777" w:rsidR="00437068" w:rsidRPr="0017024B" w:rsidRDefault="00437068">
      <w:pPr>
        <w:rPr>
          <w:ins w:id="15" w:author="Sean Palfrey" w:date="2016-08-24T14:14:00Z"/>
        </w:rPr>
        <w:pPrChange w:id="16" w:author="Sean Palfrey" w:date="2016-08-24T14:14:00Z">
          <w:pPr>
            <w:jc w:val="both"/>
          </w:pPr>
        </w:pPrChange>
      </w:pPr>
    </w:p>
    <w:p w14:paraId="6993827C" w14:textId="77777777" w:rsidR="00437068" w:rsidRPr="00A9682A" w:rsidRDefault="00437068" w:rsidP="00437068">
      <w:pPr>
        <w:ind w:left="284"/>
        <w:jc w:val="both"/>
        <w:rPr>
          <w:b/>
        </w:rPr>
      </w:pPr>
      <w:moveToRangeStart w:id="17" w:author="Sean Palfrey" w:date="2016-08-24T14:14:00Z" w:name="move459811371"/>
      <w:moveTo w:id="18" w:author="Sean Palfrey" w:date="2016-08-24T14:14:00Z">
        <w:del w:id="19" w:author="Sean Palfrey" w:date="2016-08-24T14:14:00Z">
          <w:r w:rsidRPr="0017024B" w:rsidDel="00437068">
            <w:delText>’</w:delText>
          </w:r>
        </w:del>
        <w:r w:rsidRPr="0017024B">
          <w:rPr>
            <w:b/>
          </w:rPr>
          <w:t>Vision:</w:t>
        </w:r>
        <w:del w:id="20" w:author="Sean Palfrey" w:date="2016-08-24T14:14:00Z">
          <w:r w:rsidRPr="0017024B" w:rsidDel="00437068">
            <w:delText>’ (e.g.)</w:delText>
          </w:r>
        </w:del>
        <w:r w:rsidRPr="0017024B">
          <w:t xml:space="preserve"> “By 2021 the University of Lincoln’s College of Social Science will be a cutting-edge institution committed to digital innovation in teaching, learning, and research.” </w:t>
        </w:r>
        <w:del w:id="21" w:author="Sean Palfrey" w:date="2016-08-24T14:14:00Z">
          <w:r w:rsidRPr="0017024B" w:rsidDel="00437068">
            <w:delText>(?)</w:delText>
          </w:r>
        </w:del>
      </w:moveTo>
    </w:p>
    <w:moveToRangeEnd w:id="17"/>
    <w:p w14:paraId="065798F4" w14:textId="77777777" w:rsidR="00437068" w:rsidRDefault="00437068">
      <w:pPr>
        <w:rPr>
          <w:ins w:id="22" w:author="Sean Palfrey" w:date="2016-08-24T14:14:00Z"/>
        </w:rPr>
        <w:pPrChange w:id="23" w:author="Sean Palfrey" w:date="2016-08-24T14:14:00Z">
          <w:pPr>
            <w:jc w:val="both"/>
          </w:pPr>
        </w:pPrChange>
      </w:pPr>
    </w:p>
    <w:p w14:paraId="70262F17" w14:textId="3BC363E4" w:rsidR="001B2459" w:rsidRPr="00950BC3" w:rsidDel="00437068" w:rsidRDefault="001B2459">
      <w:pPr>
        <w:ind w:left="284"/>
        <w:jc w:val="both"/>
        <w:rPr>
          <w:del w:id="24" w:author="Sean Palfrey" w:date="2016-08-24T14:11:00Z"/>
        </w:rPr>
        <w:pPrChange w:id="25" w:author="Sean Palfrey" w:date="2016-08-24T14:13:00Z">
          <w:pPr>
            <w:pStyle w:val="ListParagraph"/>
            <w:numPr>
              <w:numId w:val="15"/>
            </w:numPr>
            <w:ind w:hanging="360"/>
            <w:jc w:val="both"/>
          </w:pPr>
        </w:pPrChange>
      </w:pPr>
      <w:del w:id="26" w:author="Sean Palfrey" w:date="2016-08-24T14:11:00Z">
        <w:r w:rsidRPr="00950BC3" w:rsidDel="00437068">
          <w:delText xml:space="preserve">. </w:delText>
        </w:r>
      </w:del>
    </w:p>
    <w:p w14:paraId="5384AEAA" w14:textId="77777777" w:rsidR="001B2459" w:rsidRPr="00950BC3" w:rsidDel="00437068" w:rsidRDefault="001B2459">
      <w:pPr>
        <w:ind w:left="284"/>
        <w:jc w:val="both"/>
        <w:rPr>
          <w:del w:id="27" w:author="Sean Palfrey" w:date="2016-08-24T14:11:00Z"/>
        </w:rPr>
        <w:pPrChange w:id="28" w:author="Sean Palfrey" w:date="2016-08-24T14:11:00Z">
          <w:pPr>
            <w:jc w:val="both"/>
          </w:pPr>
        </w:pPrChange>
      </w:pPr>
    </w:p>
    <w:p w14:paraId="718F4B5E" w14:textId="153C50F8" w:rsidR="001352BD" w:rsidRDefault="001B2459">
      <w:pPr>
        <w:ind w:left="284"/>
        <w:jc w:val="both"/>
        <w:pPrChange w:id="29" w:author="Sean Palfrey" w:date="2016-08-24T14:11:00Z">
          <w:pPr>
            <w:pStyle w:val="ListParagraph"/>
            <w:numPr>
              <w:numId w:val="15"/>
            </w:numPr>
            <w:ind w:hanging="360"/>
            <w:jc w:val="both"/>
          </w:pPr>
        </w:pPrChange>
      </w:pPr>
      <w:r w:rsidRPr="00950BC3">
        <w:t xml:space="preserve">The College of Social Sciences </w:t>
      </w:r>
      <w:r w:rsidR="00BC6632">
        <w:t xml:space="preserve">Online &amp; Content Strategy </w:t>
      </w:r>
      <w:r w:rsidR="0017024B">
        <w:t>document lays</w:t>
      </w:r>
      <w:ins w:id="30" w:author="Harriet Gross" w:date="2016-08-18T14:43:00Z">
        <w:r w:rsidR="001352BD">
          <w:t xml:space="preserve"> out </w:t>
        </w:r>
      </w:ins>
      <w:ins w:id="31" w:author="Harriet Gross" w:date="2016-08-18T14:41:00Z">
        <w:r w:rsidR="008658DC">
          <w:t>how we will</w:t>
        </w:r>
      </w:ins>
      <w:r w:rsidRPr="00950BC3">
        <w:t xml:space="preserve"> </w:t>
      </w:r>
      <w:ins w:id="32" w:author="Harriet Gross" w:date="2016-08-18T14:41:00Z">
        <w:r w:rsidR="008658DC" w:rsidRPr="00950BC3">
          <w:t>improve the College/School corporate pages, improve the presentation of Course Pages, improve the use of blogs and their content, improve social media practice, optimise the use of digital signage throughout the college’s real world presence, look beyond social media to improve content delivery, and explor</w:t>
        </w:r>
        <w:r w:rsidR="001352BD">
          <w:t>e new and emerging technologies</w:t>
        </w:r>
      </w:ins>
      <w:r w:rsidR="00B13EA1">
        <w:t xml:space="preserve">. </w:t>
      </w:r>
    </w:p>
    <w:p w14:paraId="6B0761B5" w14:textId="77777777" w:rsidR="00B13EA1" w:rsidRDefault="00B13EA1" w:rsidP="00B13EA1">
      <w:pPr>
        <w:ind w:left="284"/>
        <w:jc w:val="both"/>
      </w:pPr>
    </w:p>
    <w:p w14:paraId="4AA61B9A" w14:textId="77777777" w:rsidR="00B13EA1" w:rsidRPr="00950BC3" w:rsidRDefault="00B13EA1">
      <w:pPr>
        <w:ind w:left="284"/>
        <w:jc w:val="both"/>
        <w:pPrChange w:id="33" w:author="Sean Palfrey" w:date="2016-08-24T14:11:00Z">
          <w:pPr>
            <w:pStyle w:val="ListParagraph"/>
            <w:numPr>
              <w:numId w:val="15"/>
            </w:numPr>
            <w:ind w:hanging="360"/>
            <w:jc w:val="both"/>
          </w:pPr>
        </w:pPrChange>
      </w:pPr>
      <w:ins w:id="34" w:author="Harriet Gross" w:date="2016-08-18T14:41:00Z">
        <w:r>
          <w:t xml:space="preserve">The </w:t>
        </w:r>
      </w:ins>
      <w:ins w:id="35" w:author="Harriet Gross" w:date="2016-08-18T14:42:00Z">
        <w:r>
          <w:t xml:space="preserve">Online and Content </w:t>
        </w:r>
      </w:ins>
      <w:ins w:id="36" w:author="Harriet Gross" w:date="2016-08-18T14:41:00Z">
        <w:r>
          <w:t xml:space="preserve">strategy will </w:t>
        </w:r>
      </w:ins>
      <w:r w:rsidRPr="00950BC3">
        <w:t xml:space="preserve">support the University of Lincoln’s goals in line with the Strategic plan for 2016 – 2021 as well as work in conjunction with the Student Engagement Strategy, External Website Publishing Policy, Research Strategy, Teaching and Learning Plan, Digital Education Plan, and the College of Social Sciences Strategic Plan. </w:t>
      </w:r>
    </w:p>
    <w:p w14:paraId="617DBDD5" w14:textId="77777777" w:rsidR="00B13EA1" w:rsidRPr="00950BC3" w:rsidRDefault="00B13EA1" w:rsidP="00B13EA1">
      <w:pPr>
        <w:ind w:left="284"/>
        <w:jc w:val="both"/>
      </w:pPr>
    </w:p>
    <w:p w14:paraId="1E3F7742" w14:textId="3EB8E198" w:rsidR="00752ACF" w:rsidRDefault="008A76B9" w:rsidP="00752ACF">
      <w:pPr>
        <w:widowControl w:val="0"/>
        <w:autoSpaceDE w:val="0"/>
        <w:autoSpaceDN w:val="0"/>
        <w:adjustRightInd w:val="0"/>
        <w:spacing w:after="240"/>
        <w:ind w:left="284"/>
        <w:jc w:val="both"/>
      </w:pPr>
      <w:r>
        <w:t>T</w:t>
      </w:r>
      <w:r w:rsidR="00B13EA1" w:rsidRPr="00950BC3">
        <w:t xml:space="preserve">o maintain </w:t>
      </w:r>
      <w:r w:rsidR="00B13EA1">
        <w:t xml:space="preserve">the college’s vision for better student interaction with the college and schools, to improve social engagement, increase applications in line with the University’s goals and how ongoing projects can directly benefit current students and their employability. </w:t>
      </w:r>
      <w:r w:rsidR="00B674AB">
        <w:br/>
      </w:r>
      <w:r w:rsidR="00B674AB">
        <w:br/>
        <w:t xml:space="preserve">We acknowledge the web is an ever-changing entity and we will aim to embrace this concept in order to keep a competitive edge in this market. We will do this by </w:t>
      </w:r>
      <w:r w:rsidR="00B674AB" w:rsidRPr="00A9682A">
        <w:t>scout</w:t>
      </w:r>
      <w:r w:rsidR="00B674AB">
        <w:t>ing for, evaluating</w:t>
      </w:r>
      <w:r w:rsidR="00B674AB" w:rsidRPr="00A9682A">
        <w:t>, invest</w:t>
      </w:r>
      <w:r w:rsidR="00B674AB">
        <w:t>ing</w:t>
      </w:r>
      <w:r w:rsidR="00B674AB" w:rsidRPr="00A9682A">
        <w:t xml:space="preserve"> in, </w:t>
      </w:r>
      <w:r w:rsidR="00B674AB">
        <w:t>and embracing</w:t>
      </w:r>
      <w:r w:rsidR="00B674AB" w:rsidRPr="00A9682A">
        <w:t xml:space="preserve"> changes in technology</w:t>
      </w:r>
      <w:r w:rsidR="00B674AB">
        <w:t xml:space="preserve">. </w:t>
      </w:r>
    </w:p>
    <w:p w14:paraId="51007503" w14:textId="19F50496" w:rsidR="00B674AB" w:rsidRPr="00A8757B" w:rsidRDefault="00752ACF">
      <w:pPr>
        <w:widowControl w:val="0"/>
        <w:autoSpaceDE w:val="0"/>
        <w:autoSpaceDN w:val="0"/>
        <w:adjustRightInd w:val="0"/>
        <w:spacing w:after="240"/>
        <w:ind w:left="284"/>
        <w:jc w:val="both"/>
        <w:pPrChange w:id="37" w:author="Sean Palfrey" w:date="2016-08-24T14:11:00Z">
          <w:pPr>
            <w:pStyle w:val="ListParagraph"/>
            <w:numPr>
              <w:numId w:val="15"/>
            </w:numPr>
            <w:ind w:hanging="360"/>
            <w:jc w:val="both"/>
          </w:pPr>
        </w:pPrChange>
      </w:pPr>
      <w:r w:rsidRPr="00A9682A">
        <w:t xml:space="preserve">The College of Social Science’s web presence </w:t>
      </w:r>
      <w:r>
        <w:t>will</w:t>
      </w:r>
      <w:r w:rsidRPr="00A9682A">
        <w:t xml:space="preserve"> aim </w:t>
      </w:r>
      <w:r w:rsidR="00A8757B">
        <w:t xml:space="preserve">to support </w:t>
      </w:r>
      <w:r w:rsidR="00A8757B">
        <w:rPr>
          <w:rFonts w:cs="Times"/>
        </w:rPr>
        <w:t>teaching and learning goals, student and public engagement, research dissemination, p</w:t>
      </w:r>
      <w:r w:rsidRPr="00A9682A">
        <w:rPr>
          <w:rFonts w:cs="Times"/>
        </w:rPr>
        <w:t>romotion of the University of Lincol</w:t>
      </w:r>
      <w:r w:rsidR="00A8757B">
        <w:rPr>
          <w:rFonts w:cs="Times"/>
        </w:rPr>
        <w:t>n in line with marketing goals, d</w:t>
      </w:r>
      <w:r w:rsidRPr="00A9682A">
        <w:rPr>
          <w:rFonts w:cs="Times"/>
        </w:rPr>
        <w:t>elivery of high-quality digital</w:t>
      </w:r>
      <w:r w:rsidR="00A8757B">
        <w:rPr>
          <w:rFonts w:cs="Times"/>
        </w:rPr>
        <w:t xml:space="preserve"> content as widely as possible, a</w:t>
      </w:r>
      <w:r w:rsidRPr="00A9682A">
        <w:rPr>
          <w:rFonts w:cs="Times"/>
        </w:rPr>
        <w:t xml:space="preserve">ccess to data and resources. </w:t>
      </w:r>
    </w:p>
    <w:p w14:paraId="031E77D9" w14:textId="6F92AB10" w:rsidR="008658DC" w:rsidRDefault="00DE6C7F">
      <w:pPr>
        <w:ind w:left="284"/>
        <w:jc w:val="both"/>
        <w:pPrChange w:id="38" w:author="Sean Palfrey" w:date="2016-08-24T14:11:00Z">
          <w:pPr>
            <w:pStyle w:val="ListParagraph"/>
            <w:numPr>
              <w:numId w:val="15"/>
            </w:numPr>
            <w:ind w:hanging="360"/>
            <w:jc w:val="both"/>
          </w:pPr>
        </w:pPrChange>
      </w:pPr>
      <w:r>
        <w:t>We</w:t>
      </w:r>
      <w:ins w:id="39" w:author="Harriet Gross" w:date="2016-08-18T14:43:00Z">
        <w:r w:rsidR="001352BD" w:rsidRPr="00950BC3">
          <w:t xml:space="preserve"> will measure outcomes and</w:t>
        </w:r>
      </w:ins>
      <w:ins w:id="40" w:author="Harriet Gross" w:date="2016-08-18T14:44:00Z">
        <w:r w:rsidR="001352BD" w:rsidRPr="001352BD">
          <w:t xml:space="preserve"> </w:t>
        </w:r>
        <w:r w:rsidR="001352BD" w:rsidRPr="00950BC3">
          <w:t>monitor the results of this strategy</w:t>
        </w:r>
      </w:ins>
      <w:r w:rsidR="00B13EA1">
        <w:t xml:space="preserve"> by defining the following key performance indicators and setting out a</w:t>
      </w:r>
      <w:r w:rsidR="00F129AC">
        <w:t>n achievable</w:t>
      </w:r>
      <w:r w:rsidR="00B13EA1">
        <w:t xml:space="preserve"> timetable for their implementation: </w:t>
      </w:r>
    </w:p>
    <w:p w14:paraId="1F6A84A3" w14:textId="77777777" w:rsidR="005D2BA7" w:rsidRDefault="005D2BA7" w:rsidP="005D2BA7">
      <w:pPr>
        <w:ind w:left="284"/>
        <w:jc w:val="both"/>
      </w:pPr>
    </w:p>
    <w:p w14:paraId="489B9116" w14:textId="607263C6" w:rsidR="005D2BA7" w:rsidRPr="005D2BA7" w:rsidRDefault="005D2BA7" w:rsidP="005D2BA7">
      <w:pPr>
        <w:pStyle w:val="ListParagraph"/>
        <w:numPr>
          <w:ilvl w:val="0"/>
          <w:numId w:val="33"/>
        </w:numPr>
        <w:jc w:val="both"/>
        <w:rPr>
          <w:i/>
        </w:rPr>
      </w:pPr>
      <w:r w:rsidRPr="005D2BA7">
        <w:rPr>
          <w:i/>
        </w:rPr>
        <w:t xml:space="preserve">To increase the College’s online presence by strengthening digital branding and content delivery mechanisms, as well as ensuring staff and student confidence to create original content. </w:t>
      </w:r>
    </w:p>
    <w:p w14:paraId="442A6F28" w14:textId="77777777" w:rsidR="005D2BA7" w:rsidRPr="005D2BA7" w:rsidRDefault="005D2BA7" w:rsidP="005D2BA7">
      <w:pPr>
        <w:pStyle w:val="ListParagraph"/>
        <w:numPr>
          <w:ilvl w:val="0"/>
          <w:numId w:val="33"/>
        </w:numPr>
        <w:jc w:val="both"/>
        <w:rPr>
          <w:i/>
        </w:rPr>
      </w:pPr>
      <w:r w:rsidRPr="005D2BA7">
        <w:rPr>
          <w:i/>
        </w:rPr>
        <w:t>To develop a reputation as a cutting-edge college by use of new technologies and platforms to disseminate digital content.</w:t>
      </w:r>
    </w:p>
    <w:p w14:paraId="16EAC13E" w14:textId="65D4DDDD" w:rsidR="001B2459" w:rsidRPr="00950BC3" w:rsidRDefault="001B2459" w:rsidP="00A8757B">
      <w:pPr>
        <w:ind w:left="284"/>
        <w:jc w:val="both"/>
      </w:pPr>
    </w:p>
    <w:p w14:paraId="144FDCA9" w14:textId="2938D958" w:rsidR="00950BC3" w:rsidRPr="00950BC3" w:rsidRDefault="001B2459" w:rsidP="00323DE1">
      <w:pPr>
        <w:ind w:left="284"/>
        <w:jc w:val="both"/>
      </w:pPr>
      <w:r w:rsidRPr="00950BC3">
        <w:t>Roles and responsibilities for implementing this strategy and providing continuing support will lie with the Online Media Developer and Web/Multimedia Developer from the Coll</w:t>
      </w:r>
      <w:r w:rsidR="00E36BD2">
        <w:t>ege, t</w:t>
      </w:r>
      <w:r w:rsidRPr="00950BC3">
        <w:t xml:space="preserve">he Corporate Web Team, the Heads of Schools, </w:t>
      </w:r>
      <w:del w:id="41" w:author="Sean Palfrey" w:date="2016-08-24T14:11:00Z">
        <w:r w:rsidR="00C24A67" w:rsidDel="00437068">
          <w:delText xml:space="preserve">and </w:delText>
        </w:r>
      </w:del>
      <w:commentRangeStart w:id="42"/>
      <w:r w:rsidRPr="00950BC3">
        <w:t>Departmental Digital Leads</w:t>
      </w:r>
      <w:ins w:id="43" w:author="Sean Palfrey" w:date="2016-08-24T14:11:00Z">
        <w:r w:rsidR="00437068">
          <w:t xml:space="preserve">, and staff overseeing </w:t>
        </w:r>
      </w:ins>
      <w:ins w:id="44" w:author="Sean Palfrey" w:date="2016-08-24T14:12:00Z">
        <w:r w:rsidR="00437068">
          <w:t xml:space="preserve">research </w:t>
        </w:r>
      </w:ins>
      <w:ins w:id="45" w:author="Sean Palfrey" w:date="2016-08-24T14:11:00Z">
        <w:r w:rsidR="00437068">
          <w:t>blogs and social media accounts</w:t>
        </w:r>
      </w:ins>
      <w:r w:rsidRPr="00950BC3">
        <w:t xml:space="preserve">. </w:t>
      </w:r>
      <w:commentRangeEnd w:id="42"/>
      <w:r w:rsidR="001352BD">
        <w:rPr>
          <w:rStyle w:val="CommentReference"/>
        </w:rPr>
        <w:commentReference w:id="42"/>
      </w:r>
    </w:p>
    <w:p w14:paraId="4FE4C5E6" w14:textId="77777777" w:rsidR="00950BC3" w:rsidRPr="00950BC3" w:rsidDel="00437068" w:rsidRDefault="00950BC3">
      <w:pPr>
        <w:jc w:val="both"/>
        <w:rPr>
          <w:del w:id="46" w:author="Sean Palfrey" w:date="2016-08-24T14:12:00Z"/>
        </w:rPr>
      </w:pPr>
    </w:p>
    <w:p w14:paraId="04994D8C" w14:textId="77777777" w:rsidR="00A44BDD" w:rsidRDefault="00A44BDD" w:rsidP="00A44BDD">
      <w:pPr>
        <w:jc w:val="both"/>
      </w:pPr>
    </w:p>
    <w:p w14:paraId="104BC9DF" w14:textId="553E015B" w:rsidR="006B5D86" w:rsidRDefault="00723F51" w:rsidP="00723F51">
      <w:pPr>
        <w:ind w:left="284"/>
        <w:jc w:val="both"/>
        <w:rPr>
          <w:rFonts w:cs="Symbol"/>
        </w:rPr>
      </w:pPr>
      <w:r>
        <w:t xml:space="preserve">The college will provide </w:t>
      </w:r>
      <w:r w:rsidRPr="00A9682A">
        <w:t xml:space="preserve">technical infrastructure in the form of corporate page management, social media tools, and blog templates. </w:t>
      </w:r>
      <w:r>
        <w:t>Lead in and support</w:t>
      </w:r>
      <w:r w:rsidRPr="00A9682A">
        <w:t xml:space="preserve"> in the creation </w:t>
      </w:r>
      <w:r w:rsidRPr="00A9682A">
        <w:lastRenderedPageBreak/>
        <w:t xml:space="preserve">of dynamic content such as video, audio (e.g. podcasts), graphics, and photographs. </w:t>
      </w:r>
      <w:r>
        <w:t>Roll-out</w:t>
      </w:r>
      <w:r w:rsidRPr="00A9682A">
        <w:t xml:space="preserve"> workshops and training for the effective use of online platforms. </w:t>
      </w:r>
      <w:r>
        <w:t>S</w:t>
      </w:r>
      <w:r w:rsidRPr="00A9682A">
        <w:t>upport</w:t>
      </w:r>
      <w:r>
        <w:t xml:space="preserve"> staff</w:t>
      </w:r>
      <w:r w:rsidRPr="00A9682A">
        <w:t xml:space="preserve"> in accessing and using hardware and software effectively within the schools. </w:t>
      </w:r>
      <w:r>
        <w:rPr>
          <w:rFonts w:cs="Symbol"/>
        </w:rPr>
        <w:t xml:space="preserve">Create </w:t>
      </w:r>
      <w:r w:rsidRPr="00A9682A">
        <w:rPr>
          <w:rFonts w:cs="Symbol"/>
        </w:rPr>
        <w:t>user groups in order to coordinate content, social media delivery, and facili</w:t>
      </w:r>
      <w:r>
        <w:rPr>
          <w:rFonts w:cs="Symbol"/>
        </w:rPr>
        <w:t xml:space="preserve">tate discussion between </w:t>
      </w:r>
      <w:r w:rsidRPr="00A9682A">
        <w:rPr>
          <w:rFonts w:cs="Symbol"/>
        </w:rPr>
        <w:t xml:space="preserve">leads and the college web development team to </w:t>
      </w:r>
      <w:r>
        <w:rPr>
          <w:rFonts w:cs="Symbol"/>
        </w:rPr>
        <w:t>install</w:t>
      </w:r>
      <w:r w:rsidRPr="00A9682A">
        <w:rPr>
          <w:rFonts w:cs="Symbol"/>
        </w:rPr>
        <w:t xml:space="preserve"> confidence and up-to-date knowledge. </w:t>
      </w:r>
      <w:r>
        <w:rPr>
          <w:rFonts w:cs="Symbol"/>
        </w:rPr>
        <w:t>Distribute</w:t>
      </w:r>
      <w:r w:rsidRPr="00A9682A">
        <w:rPr>
          <w:rFonts w:cs="Symbol"/>
        </w:rPr>
        <w:t xml:space="preserve"> easy-to-follow best practice guides on how users can generate content. Provide quality assurance by monitoring blogs and social media and providing reflective feedback where appropriate. </w:t>
      </w:r>
      <w:r w:rsidRPr="00723F51">
        <w:rPr>
          <w:rFonts w:cs="Symbol"/>
        </w:rPr>
        <w:t>Make sure there is clear guidance available so that staff can feel confident taking ownership of content production and directi</w:t>
      </w:r>
      <w:r>
        <w:rPr>
          <w:rFonts w:cs="Symbol"/>
        </w:rPr>
        <w:t xml:space="preserve">ng students in the process. </w:t>
      </w:r>
    </w:p>
    <w:p w14:paraId="46C6ECEE" w14:textId="77777777" w:rsidR="00FB58C3" w:rsidRDefault="00FB58C3" w:rsidP="00723F51">
      <w:pPr>
        <w:ind w:left="284"/>
        <w:jc w:val="both"/>
        <w:rPr>
          <w:rFonts w:cs="Symbol"/>
        </w:rPr>
      </w:pPr>
    </w:p>
    <w:p w14:paraId="587C3D60" w14:textId="16620579" w:rsidR="00FB58C3" w:rsidRPr="00723F51" w:rsidRDefault="00FB58C3" w:rsidP="00723F51">
      <w:pPr>
        <w:ind w:left="284"/>
        <w:jc w:val="both"/>
      </w:pPr>
      <w:r>
        <w:rPr>
          <w:rFonts w:cs="Symbol"/>
        </w:rPr>
        <w:t xml:space="preserve">Our aim is simple – to educate both students and staff to take ownership of digital content creation. To innovate in the use of new and existing digital technologies within the college. To co-operate and develop new partnerships to aid digital innovation. And to proliferate the use of digital technology in both the learning environment and in the creation of dynamic online content. </w:t>
      </w:r>
    </w:p>
    <w:p w14:paraId="10B9C608" w14:textId="6D9BB10D" w:rsidR="00C80C21" w:rsidRDefault="00AE03B7">
      <w:pPr>
        <w:rPr>
          <w:b/>
        </w:rPr>
      </w:pPr>
      <w:r>
        <w:rPr>
          <w:b/>
        </w:rPr>
        <w:br/>
      </w:r>
    </w:p>
    <w:p w14:paraId="0FD87AB4" w14:textId="77777777" w:rsidR="00AE03B7" w:rsidRPr="007703D5" w:rsidRDefault="00AE03B7" w:rsidP="00AE03B7">
      <w:pPr>
        <w:ind w:left="709"/>
        <w:jc w:val="both"/>
        <w:rPr>
          <w:b/>
        </w:rPr>
      </w:pPr>
      <w:r w:rsidRPr="007703D5">
        <w:rPr>
          <w:b/>
        </w:rPr>
        <w:t>Action Plan</w:t>
      </w:r>
    </w:p>
    <w:p w14:paraId="7EE80575" w14:textId="77777777" w:rsidR="00AE03B7" w:rsidRDefault="00AE03B7" w:rsidP="00AE03B7">
      <w:pPr>
        <w:ind w:left="426" w:hanging="426"/>
        <w:jc w:val="both"/>
      </w:pPr>
    </w:p>
    <w:tbl>
      <w:tblPr>
        <w:tblW w:w="10939" w:type="dxa"/>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9"/>
        <w:gridCol w:w="1274"/>
        <w:gridCol w:w="1897"/>
        <w:gridCol w:w="1169"/>
        <w:gridCol w:w="3730"/>
      </w:tblGrid>
      <w:tr w:rsidR="00AE03B7" w:rsidRPr="00ED4294" w14:paraId="6D3CD04E" w14:textId="77777777" w:rsidTr="009D6047">
        <w:trPr>
          <w:trHeight w:val="373"/>
        </w:trPr>
        <w:tc>
          <w:tcPr>
            <w:tcW w:w="10939" w:type="dxa"/>
            <w:gridSpan w:val="5"/>
          </w:tcPr>
          <w:p w14:paraId="262650F1" w14:textId="77777777" w:rsidR="00AE03B7" w:rsidRPr="00ED4294" w:rsidRDefault="00AE03B7" w:rsidP="009D6047">
            <w:pPr>
              <w:rPr>
                <w:b/>
                <w:sz w:val="28"/>
              </w:rPr>
            </w:pPr>
            <w:r w:rsidRPr="00ED4294">
              <w:rPr>
                <w:b/>
                <w:sz w:val="28"/>
              </w:rPr>
              <w:t>Key Ambition</w:t>
            </w:r>
          </w:p>
          <w:p w14:paraId="26FBF5B5" w14:textId="77777777" w:rsidR="00AE03B7" w:rsidRPr="00ED4294" w:rsidRDefault="00AE03B7" w:rsidP="009D6047">
            <w:pPr>
              <w:rPr>
                <w:b/>
                <w:sz w:val="4"/>
              </w:rPr>
            </w:pPr>
          </w:p>
          <w:p w14:paraId="2B0DF786" w14:textId="77777777" w:rsidR="00AE03B7" w:rsidRPr="00ED4294" w:rsidRDefault="00AE03B7" w:rsidP="009D6047">
            <w:pPr>
              <w:rPr>
                <w:b/>
                <w:sz w:val="28"/>
              </w:rPr>
            </w:pPr>
            <w:r w:rsidRPr="00ED4294">
              <w:rPr>
                <w:b/>
                <w:i/>
                <w:sz w:val="18"/>
                <w:szCs w:val="18"/>
              </w:rPr>
              <w:t xml:space="preserve">Key Performance Indicator </w:t>
            </w:r>
            <w:r>
              <w:rPr>
                <w:b/>
                <w:i/>
                <w:sz w:val="18"/>
                <w:szCs w:val="18"/>
              </w:rPr>
              <w:t>–</w:t>
            </w:r>
            <w:r w:rsidRPr="00ED4294">
              <w:rPr>
                <w:b/>
                <w:i/>
                <w:sz w:val="18"/>
                <w:szCs w:val="18"/>
              </w:rPr>
              <w:t xml:space="preserve"> </w:t>
            </w:r>
            <w:r>
              <w:rPr>
                <w:b/>
                <w:i/>
                <w:sz w:val="18"/>
                <w:szCs w:val="18"/>
              </w:rPr>
              <w:t xml:space="preserve">To increase the College’s online presence by strengthening digital branding and content delivery mechanisms, as well as ensuring </w:t>
            </w:r>
          </w:p>
          <w:p w14:paraId="51DD9031" w14:textId="77777777" w:rsidR="00AE03B7" w:rsidRPr="00ED4294" w:rsidRDefault="00AE03B7" w:rsidP="009D6047">
            <w:pPr>
              <w:rPr>
                <w:sz w:val="18"/>
                <w:szCs w:val="18"/>
              </w:rPr>
            </w:pPr>
          </w:p>
          <w:p w14:paraId="3BF190B3" w14:textId="65EF4112" w:rsidR="00AE03B7" w:rsidRPr="00ED4294" w:rsidRDefault="00AE03B7" w:rsidP="009D6047">
            <w:pPr>
              <w:rPr>
                <w:b/>
                <w:sz w:val="28"/>
              </w:rPr>
            </w:pPr>
            <w:r w:rsidRPr="00ED4294">
              <w:rPr>
                <w:b/>
                <w:sz w:val="28"/>
              </w:rPr>
              <w:t>Key Intermediate: Short-term (6-month – 1 year) Priorities</w:t>
            </w:r>
            <w:r w:rsidR="0000245E">
              <w:rPr>
                <w:b/>
                <w:sz w:val="28"/>
              </w:rPr>
              <w:t xml:space="preserve"> </w:t>
            </w:r>
            <w:r w:rsidR="00325476">
              <w:rPr>
                <w:b/>
                <w:sz w:val="28"/>
              </w:rPr>
              <w:t>–</w:t>
            </w:r>
            <w:r w:rsidR="0000245E">
              <w:rPr>
                <w:b/>
                <w:sz w:val="28"/>
              </w:rPr>
              <w:t xml:space="preserve"> revie</w:t>
            </w:r>
            <w:r w:rsidR="00325476">
              <w:rPr>
                <w:b/>
                <w:sz w:val="28"/>
              </w:rPr>
              <w:t>wed 2019 Achieved</w:t>
            </w:r>
          </w:p>
          <w:p w14:paraId="3D490842" w14:textId="77777777" w:rsidR="00AE03B7" w:rsidRDefault="00AE03B7" w:rsidP="009D6047">
            <w:pPr>
              <w:pStyle w:val="ListParagraph"/>
              <w:numPr>
                <w:ilvl w:val="0"/>
                <w:numId w:val="29"/>
              </w:numPr>
              <w:rPr>
                <w:sz w:val="18"/>
                <w:szCs w:val="18"/>
              </w:rPr>
            </w:pPr>
            <w:r>
              <w:rPr>
                <w:sz w:val="18"/>
                <w:szCs w:val="18"/>
              </w:rPr>
              <w:t>Social Media Accounts</w:t>
            </w:r>
          </w:p>
          <w:p w14:paraId="35CE8EAA" w14:textId="77777777" w:rsidR="00AE03B7" w:rsidRDefault="00AE03B7" w:rsidP="009D6047">
            <w:pPr>
              <w:pStyle w:val="ListParagraph"/>
              <w:numPr>
                <w:ilvl w:val="0"/>
                <w:numId w:val="29"/>
              </w:numPr>
              <w:rPr>
                <w:sz w:val="18"/>
                <w:szCs w:val="18"/>
              </w:rPr>
            </w:pPr>
            <w:r>
              <w:rPr>
                <w:sz w:val="18"/>
                <w:szCs w:val="18"/>
              </w:rPr>
              <w:t>Research Blogs</w:t>
            </w:r>
          </w:p>
          <w:p w14:paraId="5043DC8F" w14:textId="77777777" w:rsidR="00AE03B7" w:rsidRDefault="00AE03B7" w:rsidP="009D6047">
            <w:pPr>
              <w:pStyle w:val="ListParagraph"/>
              <w:numPr>
                <w:ilvl w:val="0"/>
                <w:numId w:val="29"/>
              </w:numPr>
              <w:rPr>
                <w:sz w:val="18"/>
                <w:szCs w:val="18"/>
              </w:rPr>
            </w:pPr>
            <w:r>
              <w:rPr>
                <w:sz w:val="18"/>
                <w:szCs w:val="18"/>
              </w:rPr>
              <w:t>Corporate Web Pages</w:t>
            </w:r>
          </w:p>
          <w:p w14:paraId="56713AC1" w14:textId="77777777" w:rsidR="00AE03B7" w:rsidRDefault="00AE03B7" w:rsidP="009D6047">
            <w:pPr>
              <w:pStyle w:val="ListParagraph"/>
              <w:numPr>
                <w:ilvl w:val="0"/>
                <w:numId w:val="29"/>
              </w:numPr>
              <w:rPr>
                <w:sz w:val="18"/>
                <w:szCs w:val="18"/>
              </w:rPr>
            </w:pPr>
            <w:r>
              <w:rPr>
                <w:sz w:val="18"/>
                <w:szCs w:val="18"/>
              </w:rPr>
              <w:t>Digital Signage</w:t>
            </w:r>
          </w:p>
          <w:p w14:paraId="50E7F207" w14:textId="77777777" w:rsidR="00AE03B7" w:rsidRPr="00ED4294" w:rsidRDefault="00AE03B7" w:rsidP="009D6047">
            <w:pPr>
              <w:pStyle w:val="ListParagraph"/>
              <w:ind w:left="405"/>
              <w:rPr>
                <w:sz w:val="18"/>
                <w:szCs w:val="18"/>
              </w:rPr>
            </w:pPr>
          </w:p>
        </w:tc>
      </w:tr>
      <w:tr w:rsidR="00AE03B7" w:rsidRPr="00ED4294" w14:paraId="75441A00" w14:textId="77777777" w:rsidTr="009D6047">
        <w:trPr>
          <w:trHeight w:val="115"/>
        </w:trPr>
        <w:tc>
          <w:tcPr>
            <w:tcW w:w="10939" w:type="dxa"/>
            <w:gridSpan w:val="5"/>
          </w:tcPr>
          <w:p w14:paraId="51103167" w14:textId="77777777" w:rsidR="00AE03B7" w:rsidRPr="00ED4294" w:rsidRDefault="00AE03B7" w:rsidP="009D6047">
            <w:pPr>
              <w:rPr>
                <w:b/>
                <w:sz w:val="28"/>
              </w:rPr>
            </w:pPr>
          </w:p>
        </w:tc>
      </w:tr>
      <w:tr w:rsidR="00AE03B7" w:rsidRPr="00ED4294" w14:paraId="23E65C6A" w14:textId="77777777" w:rsidTr="009D6047">
        <w:trPr>
          <w:trHeight w:val="800"/>
        </w:trPr>
        <w:tc>
          <w:tcPr>
            <w:tcW w:w="2869" w:type="dxa"/>
          </w:tcPr>
          <w:p w14:paraId="50A66D2E" w14:textId="77777777" w:rsidR="00AE03B7" w:rsidRPr="00ED4294" w:rsidRDefault="00AE03B7" w:rsidP="009D6047">
            <w:pPr>
              <w:rPr>
                <w:b/>
                <w:sz w:val="28"/>
              </w:rPr>
            </w:pPr>
            <w:r w:rsidRPr="00ED4294">
              <w:rPr>
                <w:b/>
                <w:sz w:val="16"/>
              </w:rPr>
              <w:t>Activity Strategies for implementation</w:t>
            </w:r>
          </w:p>
        </w:tc>
        <w:tc>
          <w:tcPr>
            <w:tcW w:w="1274" w:type="dxa"/>
          </w:tcPr>
          <w:p w14:paraId="1BB76F3B" w14:textId="77777777" w:rsidR="00AE03B7" w:rsidRPr="00ED4294" w:rsidRDefault="00AE03B7" w:rsidP="009D6047">
            <w:pPr>
              <w:rPr>
                <w:b/>
                <w:sz w:val="16"/>
                <w:szCs w:val="16"/>
              </w:rPr>
            </w:pPr>
            <w:r w:rsidRPr="00ED4294">
              <w:rPr>
                <w:b/>
                <w:sz w:val="16"/>
                <w:szCs w:val="16"/>
              </w:rPr>
              <w:t>Timescale</w:t>
            </w:r>
          </w:p>
        </w:tc>
        <w:tc>
          <w:tcPr>
            <w:tcW w:w="1897" w:type="dxa"/>
          </w:tcPr>
          <w:p w14:paraId="6732E507" w14:textId="77777777" w:rsidR="00AE03B7" w:rsidRPr="00ED4294" w:rsidRDefault="00AE03B7" w:rsidP="009D6047">
            <w:pPr>
              <w:rPr>
                <w:b/>
                <w:sz w:val="16"/>
                <w:szCs w:val="16"/>
              </w:rPr>
            </w:pPr>
            <w:r w:rsidRPr="00ED4294">
              <w:rPr>
                <w:b/>
                <w:sz w:val="16"/>
                <w:szCs w:val="16"/>
              </w:rPr>
              <w:t>Resources: people, time, material etc</w:t>
            </w:r>
            <w:r>
              <w:rPr>
                <w:b/>
                <w:sz w:val="16"/>
                <w:szCs w:val="16"/>
              </w:rPr>
              <w:t>.</w:t>
            </w:r>
          </w:p>
        </w:tc>
        <w:tc>
          <w:tcPr>
            <w:tcW w:w="1169" w:type="dxa"/>
          </w:tcPr>
          <w:p w14:paraId="26891908" w14:textId="77777777" w:rsidR="00AE03B7" w:rsidRPr="00ED4294" w:rsidRDefault="00AE03B7" w:rsidP="009D6047">
            <w:pPr>
              <w:rPr>
                <w:b/>
                <w:sz w:val="16"/>
                <w:szCs w:val="16"/>
              </w:rPr>
            </w:pPr>
            <w:r w:rsidRPr="00ED4294">
              <w:rPr>
                <w:b/>
                <w:sz w:val="16"/>
                <w:szCs w:val="16"/>
              </w:rPr>
              <w:t>Monitoring strategy</w:t>
            </w:r>
          </w:p>
        </w:tc>
        <w:tc>
          <w:tcPr>
            <w:tcW w:w="3730" w:type="dxa"/>
          </w:tcPr>
          <w:p w14:paraId="7492196D" w14:textId="77777777" w:rsidR="00AE03B7" w:rsidRPr="00ED4294" w:rsidRDefault="00AE03B7" w:rsidP="009D6047">
            <w:pPr>
              <w:rPr>
                <w:b/>
                <w:sz w:val="16"/>
                <w:szCs w:val="16"/>
              </w:rPr>
            </w:pPr>
            <w:r w:rsidRPr="00ED4294">
              <w:rPr>
                <w:b/>
                <w:sz w:val="16"/>
                <w:szCs w:val="16"/>
              </w:rPr>
              <w:t>Evaluation Strategy  (Success criteria)</w:t>
            </w:r>
          </w:p>
        </w:tc>
      </w:tr>
      <w:tr w:rsidR="00AE03B7" w:rsidRPr="00ED4294" w14:paraId="0E1CBD4C" w14:textId="77777777" w:rsidTr="009D6047">
        <w:trPr>
          <w:trHeight w:val="391"/>
        </w:trPr>
        <w:tc>
          <w:tcPr>
            <w:tcW w:w="2869" w:type="dxa"/>
          </w:tcPr>
          <w:p w14:paraId="5774250D" w14:textId="77777777" w:rsidR="00AE03B7" w:rsidRPr="00ED4294" w:rsidRDefault="00AE03B7" w:rsidP="009D6047">
            <w:pPr>
              <w:rPr>
                <w:b/>
                <w:i/>
                <w:sz w:val="18"/>
                <w:szCs w:val="18"/>
                <w:u w:val="single"/>
              </w:rPr>
            </w:pPr>
            <w:bookmarkStart w:id="47" w:name="_Hlk336511610"/>
            <w:r w:rsidRPr="00ED4294">
              <w:rPr>
                <w:b/>
                <w:i/>
                <w:sz w:val="18"/>
                <w:szCs w:val="18"/>
                <w:u w:val="single"/>
              </w:rPr>
              <w:t>Priority One</w:t>
            </w:r>
          </w:p>
          <w:p w14:paraId="1DBE35B2" w14:textId="77777777" w:rsidR="00AE03B7" w:rsidRDefault="00AE03B7" w:rsidP="009D6047">
            <w:pPr>
              <w:pStyle w:val="ListParagraph"/>
              <w:ind w:left="0"/>
              <w:rPr>
                <w:i/>
                <w:sz w:val="18"/>
                <w:szCs w:val="18"/>
              </w:rPr>
            </w:pPr>
            <w:r w:rsidRPr="005D0521">
              <w:rPr>
                <w:sz w:val="18"/>
                <w:szCs w:val="18"/>
              </w:rPr>
              <w:t>SOCIAL MEDIA ACCOUNTS</w:t>
            </w:r>
            <w:r>
              <w:rPr>
                <w:i/>
                <w:sz w:val="18"/>
                <w:szCs w:val="18"/>
              </w:rPr>
              <w:t xml:space="preserve"> – Excess accounts to be closed and help guides for staff to be distributed. </w:t>
            </w:r>
          </w:p>
          <w:p w14:paraId="251EBC91" w14:textId="77777777" w:rsidR="00AE03B7" w:rsidRPr="00ED4294" w:rsidRDefault="00AE03B7" w:rsidP="009D6047">
            <w:pPr>
              <w:pStyle w:val="ListParagraph"/>
              <w:ind w:left="0"/>
              <w:rPr>
                <w:i/>
                <w:sz w:val="18"/>
                <w:szCs w:val="18"/>
              </w:rPr>
            </w:pPr>
          </w:p>
        </w:tc>
        <w:tc>
          <w:tcPr>
            <w:tcW w:w="1274" w:type="dxa"/>
          </w:tcPr>
          <w:p w14:paraId="2734C46B" w14:textId="77777777" w:rsidR="00AE03B7" w:rsidRPr="00ED4294" w:rsidRDefault="00AE03B7" w:rsidP="009D6047">
            <w:pPr>
              <w:rPr>
                <w:i/>
                <w:sz w:val="18"/>
                <w:szCs w:val="18"/>
              </w:rPr>
            </w:pPr>
            <w:r>
              <w:rPr>
                <w:i/>
                <w:sz w:val="18"/>
                <w:szCs w:val="18"/>
              </w:rPr>
              <w:t>By December 2016</w:t>
            </w:r>
          </w:p>
        </w:tc>
        <w:tc>
          <w:tcPr>
            <w:tcW w:w="1897" w:type="dxa"/>
          </w:tcPr>
          <w:p w14:paraId="2E600A20" w14:textId="77777777" w:rsidR="00AE03B7" w:rsidRPr="00ED4294" w:rsidRDefault="00AE03B7" w:rsidP="009D6047">
            <w:pPr>
              <w:rPr>
                <w:i/>
                <w:sz w:val="18"/>
                <w:szCs w:val="18"/>
              </w:rPr>
            </w:pPr>
            <w:r>
              <w:rPr>
                <w:i/>
                <w:sz w:val="18"/>
                <w:szCs w:val="18"/>
              </w:rPr>
              <w:t>S Palfrey, Staff with digital responsibility, Heads of schools</w:t>
            </w:r>
          </w:p>
        </w:tc>
        <w:tc>
          <w:tcPr>
            <w:tcW w:w="1169" w:type="dxa"/>
          </w:tcPr>
          <w:p w14:paraId="35712B84" w14:textId="77777777" w:rsidR="00AE03B7" w:rsidRDefault="00AE03B7" w:rsidP="009D6047">
            <w:pPr>
              <w:rPr>
                <w:i/>
                <w:sz w:val="18"/>
                <w:szCs w:val="18"/>
              </w:rPr>
            </w:pPr>
            <w:r>
              <w:rPr>
                <w:i/>
                <w:sz w:val="18"/>
                <w:szCs w:val="18"/>
              </w:rPr>
              <w:t xml:space="preserve">Quarterly Social media audit to be undertaken by Online Media Developer. </w:t>
            </w:r>
          </w:p>
          <w:p w14:paraId="519F4224" w14:textId="77777777" w:rsidR="00AE03B7" w:rsidRPr="00ED4294" w:rsidRDefault="00AE03B7" w:rsidP="009D6047">
            <w:pPr>
              <w:rPr>
                <w:i/>
                <w:sz w:val="18"/>
                <w:szCs w:val="18"/>
              </w:rPr>
            </w:pPr>
          </w:p>
        </w:tc>
        <w:tc>
          <w:tcPr>
            <w:tcW w:w="3730" w:type="dxa"/>
          </w:tcPr>
          <w:p w14:paraId="65B93B17" w14:textId="2F0BAE77" w:rsidR="00AE03B7" w:rsidRPr="00765A87" w:rsidRDefault="00AE03B7" w:rsidP="009D6047">
            <w:pPr>
              <w:rPr>
                <w:sz w:val="18"/>
                <w:szCs w:val="18"/>
              </w:rPr>
            </w:pPr>
            <w:r>
              <w:rPr>
                <w:i/>
                <w:sz w:val="18"/>
                <w:szCs w:val="18"/>
              </w:rPr>
              <w:t xml:space="preserve">To see more usage of social media (posts) by accounts under the college umbrella. More traffic and engagement flow to accounts. More conversion to corporate website unique hits. </w:t>
            </w:r>
            <w:r w:rsidR="00765A87">
              <w:rPr>
                <w:i/>
                <w:sz w:val="18"/>
                <w:szCs w:val="18"/>
              </w:rPr>
              <w:br/>
            </w:r>
            <w:r w:rsidR="00765A87">
              <w:rPr>
                <w:i/>
                <w:sz w:val="18"/>
                <w:szCs w:val="18"/>
              </w:rPr>
              <w:br/>
            </w:r>
            <w:r w:rsidR="00765A87">
              <w:rPr>
                <w:sz w:val="18"/>
                <w:szCs w:val="18"/>
              </w:rPr>
              <w:t>Completed quarterly and has stimulated more social media growth.</w:t>
            </w:r>
          </w:p>
        </w:tc>
      </w:tr>
      <w:bookmarkEnd w:id="47"/>
      <w:tr w:rsidR="00AE03B7" w:rsidRPr="00ED4294" w14:paraId="21001431" w14:textId="77777777" w:rsidTr="009D6047">
        <w:trPr>
          <w:trHeight w:val="391"/>
        </w:trPr>
        <w:tc>
          <w:tcPr>
            <w:tcW w:w="2869" w:type="dxa"/>
          </w:tcPr>
          <w:p w14:paraId="7F96BB36" w14:textId="77777777" w:rsidR="00AE03B7" w:rsidRPr="00ED4294" w:rsidRDefault="00AE03B7" w:rsidP="009D6047">
            <w:pPr>
              <w:rPr>
                <w:b/>
                <w:i/>
                <w:sz w:val="18"/>
                <w:szCs w:val="18"/>
                <w:u w:val="single"/>
              </w:rPr>
            </w:pPr>
            <w:r w:rsidRPr="00ED4294">
              <w:rPr>
                <w:b/>
                <w:i/>
                <w:sz w:val="18"/>
                <w:szCs w:val="18"/>
                <w:u w:val="single"/>
              </w:rPr>
              <w:t>Priority Two</w:t>
            </w:r>
          </w:p>
          <w:p w14:paraId="54990612" w14:textId="77777777" w:rsidR="00AE03B7" w:rsidRPr="005D0521" w:rsidRDefault="00AE03B7" w:rsidP="009D6047">
            <w:pPr>
              <w:rPr>
                <w:sz w:val="18"/>
                <w:szCs w:val="18"/>
                <w:lang w:eastAsia="en-GB"/>
              </w:rPr>
            </w:pPr>
            <w:r w:rsidRPr="005D0521">
              <w:rPr>
                <w:sz w:val="18"/>
                <w:szCs w:val="18"/>
                <w:lang w:eastAsia="en-GB"/>
              </w:rPr>
              <w:t>RESEARCH BLOGS</w:t>
            </w:r>
            <w:r>
              <w:rPr>
                <w:sz w:val="18"/>
                <w:szCs w:val="18"/>
                <w:lang w:eastAsia="en-GB"/>
              </w:rPr>
              <w:t xml:space="preserve"> </w:t>
            </w:r>
            <w:r w:rsidRPr="005D0521">
              <w:rPr>
                <w:sz w:val="18"/>
                <w:szCs w:val="18"/>
                <w:lang w:eastAsia="en-GB"/>
              </w:rPr>
              <w:t>-</w:t>
            </w:r>
            <w:r w:rsidRPr="005D0521">
              <w:t xml:space="preserve"> </w:t>
            </w:r>
            <w:r w:rsidRPr="005D0521">
              <w:rPr>
                <w:sz w:val="18"/>
                <w:szCs w:val="18"/>
              </w:rPr>
              <w:t xml:space="preserve">To be transferred to new server and where appropriate updated to new template. Help guides for staff to be distributed </w:t>
            </w:r>
            <w:r w:rsidRPr="005D0521">
              <w:rPr>
                <w:sz w:val="18"/>
                <w:szCs w:val="18"/>
                <w:lang w:eastAsia="en-GB"/>
              </w:rPr>
              <w:t xml:space="preserve">and workshops arranged if needed. </w:t>
            </w:r>
          </w:p>
          <w:p w14:paraId="0D8AB955" w14:textId="77777777" w:rsidR="00AE03B7" w:rsidRPr="00ED4294" w:rsidRDefault="00AE03B7" w:rsidP="009D6047">
            <w:pPr>
              <w:pStyle w:val="ListParagraph"/>
              <w:ind w:left="0"/>
              <w:rPr>
                <w:i/>
                <w:caps/>
                <w:color w:val="000000"/>
                <w:kern w:val="28"/>
                <w:sz w:val="18"/>
                <w:szCs w:val="18"/>
                <w:lang w:eastAsia="en-GB"/>
              </w:rPr>
            </w:pPr>
          </w:p>
        </w:tc>
        <w:tc>
          <w:tcPr>
            <w:tcW w:w="1274" w:type="dxa"/>
          </w:tcPr>
          <w:p w14:paraId="1DF4AEB9" w14:textId="77777777" w:rsidR="00AE03B7" w:rsidRPr="00ED4294" w:rsidRDefault="00AE03B7" w:rsidP="009D6047">
            <w:pPr>
              <w:rPr>
                <w:i/>
                <w:sz w:val="18"/>
                <w:szCs w:val="18"/>
              </w:rPr>
            </w:pPr>
            <w:r>
              <w:rPr>
                <w:i/>
                <w:sz w:val="18"/>
                <w:szCs w:val="18"/>
              </w:rPr>
              <w:t>By December 2016</w:t>
            </w:r>
          </w:p>
        </w:tc>
        <w:tc>
          <w:tcPr>
            <w:tcW w:w="1897" w:type="dxa"/>
          </w:tcPr>
          <w:p w14:paraId="4EDFB590" w14:textId="77777777" w:rsidR="00AE03B7" w:rsidRPr="00ED4294" w:rsidRDefault="00AE03B7" w:rsidP="009D6047">
            <w:pPr>
              <w:rPr>
                <w:i/>
                <w:sz w:val="18"/>
                <w:szCs w:val="18"/>
              </w:rPr>
            </w:pPr>
            <w:r>
              <w:rPr>
                <w:i/>
                <w:sz w:val="18"/>
                <w:szCs w:val="18"/>
              </w:rPr>
              <w:t>S Palfrey, Staff with digital responsibility, Heads of schools</w:t>
            </w:r>
          </w:p>
        </w:tc>
        <w:tc>
          <w:tcPr>
            <w:tcW w:w="1169" w:type="dxa"/>
          </w:tcPr>
          <w:p w14:paraId="774544A7" w14:textId="77777777" w:rsidR="00AE03B7" w:rsidRPr="00ED4294" w:rsidRDefault="00AE03B7" w:rsidP="009D6047">
            <w:pPr>
              <w:rPr>
                <w:i/>
                <w:sz w:val="18"/>
                <w:szCs w:val="18"/>
              </w:rPr>
            </w:pPr>
            <w:r>
              <w:rPr>
                <w:i/>
                <w:sz w:val="18"/>
                <w:szCs w:val="18"/>
              </w:rPr>
              <w:t>Quarterly blog review to be undertaken by Online Media Developer.</w:t>
            </w:r>
          </w:p>
        </w:tc>
        <w:tc>
          <w:tcPr>
            <w:tcW w:w="3730" w:type="dxa"/>
          </w:tcPr>
          <w:p w14:paraId="60A9250F" w14:textId="77777777" w:rsidR="00AE03B7" w:rsidRDefault="00AE03B7" w:rsidP="009D6047">
            <w:pPr>
              <w:rPr>
                <w:i/>
                <w:sz w:val="18"/>
                <w:szCs w:val="18"/>
              </w:rPr>
            </w:pPr>
            <w:r>
              <w:rPr>
                <w:i/>
                <w:sz w:val="18"/>
                <w:szCs w:val="18"/>
              </w:rPr>
              <w:t xml:space="preserve">Increase frequency of posting. Increase in more dynamic content produced (Articles, photos, video). More sharing through social media. </w:t>
            </w:r>
          </w:p>
          <w:p w14:paraId="11A1D9EE" w14:textId="77777777" w:rsidR="00765A87" w:rsidRDefault="00765A87" w:rsidP="009D6047">
            <w:pPr>
              <w:rPr>
                <w:i/>
                <w:sz w:val="18"/>
                <w:szCs w:val="18"/>
              </w:rPr>
            </w:pPr>
          </w:p>
          <w:p w14:paraId="3767B7B9" w14:textId="7442B40E" w:rsidR="00765A87" w:rsidRPr="00765A87" w:rsidRDefault="00765A87" w:rsidP="009D6047">
            <w:pPr>
              <w:rPr>
                <w:sz w:val="18"/>
                <w:szCs w:val="18"/>
              </w:rPr>
            </w:pPr>
            <w:r>
              <w:rPr>
                <w:sz w:val="18"/>
                <w:szCs w:val="18"/>
              </w:rPr>
              <w:t>On hold as the blog network has been upgraded and changes will be made to the way blogs are used.</w:t>
            </w:r>
          </w:p>
        </w:tc>
      </w:tr>
      <w:tr w:rsidR="00AE03B7" w:rsidRPr="00ED4294" w14:paraId="5EDB5564" w14:textId="77777777" w:rsidTr="009D6047">
        <w:trPr>
          <w:trHeight w:val="409"/>
        </w:trPr>
        <w:tc>
          <w:tcPr>
            <w:tcW w:w="2869" w:type="dxa"/>
          </w:tcPr>
          <w:p w14:paraId="1B13696E" w14:textId="77777777" w:rsidR="00AE03B7" w:rsidRPr="00ED4294" w:rsidRDefault="00AE03B7" w:rsidP="009D6047">
            <w:pPr>
              <w:rPr>
                <w:b/>
                <w:i/>
                <w:sz w:val="18"/>
                <w:szCs w:val="18"/>
                <w:u w:val="single"/>
              </w:rPr>
            </w:pPr>
            <w:r w:rsidRPr="00ED4294">
              <w:rPr>
                <w:b/>
                <w:i/>
                <w:sz w:val="18"/>
                <w:szCs w:val="18"/>
                <w:u w:val="single"/>
              </w:rPr>
              <w:t>Priority Three</w:t>
            </w:r>
          </w:p>
          <w:p w14:paraId="52C05B54" w14:textId="77777777" w:rsidR="00AE03B7" w:rsidRPr="005D0521" w:rsidRDefault="00AE03B7" w:rsidP="009D6047">
            <w:pPr>
              <w:rPr>
                <w:sz w:val="18"/>
                <w:szCs w:val="18"/>
                <w:lang w:eastAsia="en-GB"/>
              </w:rPr>
            </w:pPr>
            <w:r>
              <w:rPr>
                <w:sz w:val="18"/>
                <w:szCs w:val="18"/>
                <w:lang w:eastAsia="en-GB"/>
              </w:rPr>
              <w:t>CORPORATE WEBSITE UPDATES –</w:t>
            </w:r>
            <w:r w:rsidRPr="005D0521">
              <w:rPr>
                <w:sz w:val="18"/>
                <w:szCs w:val="18"/>
                <w:lang w:eastAsia="en-GB"/>
              </w:rPr>
              <w:t xml:space="preserve"> Web pages to be tidied up and updated in line with agreed </w:t>
            </w:r>
            <w:r w:rsidRPr="005D0521">
              <w:rPr>
                <w:sz w:val="18"/>
                <w:szCs w:val="18"/>
                <w:lang w:eastAsia="en-GB"/>
              </w:rPr>
              <w:lastRenderedPageBreak/>
              <w:t xml:space="preserve">standardised layouts. Digital leads to report any changes and updates needed to the Online Media Developer. The Online Media developer to liaise with corporate web team regarding new template and creation of showcase tabs on course pages. </w:t>
            </w:r>
          </w:p>
          <w:p w14:paraId="387C9276" w14:textId="77777777" w:rsidR="00AE03B7" w:rsidRPr="00ED4294" w:rsidRDefault="00AE03B7" w:rsidP="009D6047">
            <w:pPr>
              <w:pStyle w:val="ListParagraph"/>
              <w:ind w:left="0"/>
              <w:rPr>
                <w:i/>
                <w:caps/>
                <w:color w:val="000000"/>
                <w:kern w:val="28"/>
                <w:sz w:val="18"/>
                <w:szCs w:val="18"/>
                <w:lang w:eastAsia="en-GB"/>
              </w:rPr>
            </w:pPr>
          </w:p>
        </w:tc>
        <w:tc>
          <w:tcPr>
            <w:tcW w:w="1274" w:type="dxa"/>
          </w:tcPr>
          <w:p w14:paraId="1E0B96C1" w14:textId="77777777" w:rsidR="00AE03B7" w:rsidRPr="00ED4294" w:rsidRDefault="00AE03B7" w:rsidP="009D6047">
            <w:pPr>
              <w:rPr>
                <w:i/>
                <w:sz w:val="18"/>
                <w:szCs w:val="18"/>
              </w:rPr>
            </w:pPr>
            <w:r>
              <w:rPr>
                <w:i/>
                <w:sz w:val="18"/>
                <w:szCs w:val="18"/>
              </w:rPr>
              <w:lastRenderedPageBreak/>
              <w:t>By March 2017</w:t>
            </w:r>
          </w:p>
        </w:tc>
        <w:tc>
          <w:tcPr>
            <w:tcW w:w="1897" w:type="dxa"/>
          </w:tcPr>
          <w:p w14:paraId="3DA33471" w14:textId="77777777" w:rsidR="00AE03B7" w:rsidRPr="00ED4294" w:rsidRDefault="00AE03B7" w:rsidP="009D6047">
            <w:pPr>
              <w:rPr>
                <w:i/>
                <w:sz w:val="18"/>
                <w:szCs w:val="18"/>
              </w:rPr>
            </w:pPr>
            <w:r>
              <w:rPr>
                <w:i/>
                <w:sz w:val="18"/>
                <w:szCs w:val="18"/>
              </w:rPr>
              <w:t>S Palfrey, Staff with digital responsibility, Heads of schools</w:t>
            </w:r>
          </w:p>
        </w:tc>
        <w:tc>
          <w:tcPr>
            <w:tcW w:w="1169" w:type="dxa"/>
          </w:tcPr>
          <w:p w14:paraId="391FB415" w14:textId="77777777" w:rsidR="00AE03B7" w:rsidRPr="00ED4294" w:rsidRDefault="00AE03B7" w:rsidP="009D6047">
            <w:pPr>
              <w:rPr>
                <w:i/>
                <w:sz w:val="18"/>
                <w:szCs w:val="18"/>
              </w:rPr>
            </w:pPr>
            <w:r>
              <w:rPr>
                <w:i/>
                <w:sz w:val="18"/>
                <w:szCs w:val="18"/>
              </w:rPr>
              <w:t xml:space="preserve">To be reviewed in line with development </w:t>
            </w:r>
            <w:r>
              <w:rPr>
                <w:i/>
                <w:sz w:val="18"/>
                <w:szCs w:val="18"/>
              </w:rPr>
              <w:lastRenderedPageBreak/>
              <w:t xml:space="preserve">of new website template. </w:t>
            </w:r>
          </w:p>
        </w:tc>
        <w:tc>
          <w:tcPr>
            <w:tcW w:w="3730" w:type="dxa"/>
          </w:tcPr>
          <w:p w14:paraId="7CFB3AC0" w14:textId="77777777" w:rsidR="00AE03B7" w:rsidRDefault="00AE03B7" w:rsidP="009D6047">
            <w:pPr>
              <w:rPr>
                <w:i/>
                <w:sz w:val="18"/>
                <w:szCs w:val="18"/>
              </w:rPr>
            </w:pPr>
            <w:r>
              <w:rPr>
                <w:i/>
                <w:sz w:val="18"/>
                <w:szCs w:val="18"/>
              </w:rPr>
              <w:lastRenderedPageBreak/>
              <w:t xml:space="preserve">Compile a list of updates for each page and log their completion. </w:t>
            </w:r>
          </w:p>
          <w:p w14:paraId="0F944776" w14:textId="77777777" w:rsidR="00765A87" w:rsidRDefault="00765A87" w:rsidP="009D6047">
            <w:pPr>
              <w:rPr>
                <w:i/>
                <w:sz w:val="18"/>
                <w:szCs w:val="18"/>
              </w:rPr>
            </w:pPr>
          </w:p>
          <w:p w14:paraId="104C6C17" w14:textId="4B811CCF" w:rsidR="00765A87" w:rsidRPr="00765A87" w:rsidRDefault="00765A87" w:rsidP="009D6047">
            <w:pPr>
              <w:rPr>
                <w:sz w:val="18"/>
                <w:szCs w:val="18"/>
              </w:rPr>
            </w:pPr>
            <w:r>
              <w:rPr>
                <w:sz w:val="18"/>
                <w:szCs w:val="18"/>
              </w:rPr>
              <w:lastRenderedPageBreak/>
              <w:t>Website redesigned and information updated. New areas being discussed and developed.</w:t>
            </w:r>
          </w:p>
        </w:tc>
      </w:tr>
      <w:tr w:rsidR="00AE03B7" w:rsidRPr="00ED4294" w14:paraId="3FA38F8D" w14:textId="77777777" w:rsidTr="009D6047">
        <w:trPr>
          <w:trHeight w:val="1736"/>
        </w:trPr>
        <w:tc>
          <w:tcPr>
            <w:tcW w:w="2869" w:type="dxa"/>
          </w:tcPr>
          <w:p w14:paraId="1F67CF85" w14:textId="77777777" w:rsidR="00AE03B7" w:rsidRDefault="00AE03B7" w:rsidP="009D6047">
            <w:pPr>
              <w:rPr>
                <w:b/>
                <w:i/>
                <w:sz w:val="18"/>
                <w:szCs w:val="18"/>
                <w:u w:val="single"/>
              </w:rPr>
            </w:pPr>
            <w:r>
              <w:rPr>
                <w:b/>
                <w:i/>
                <w:sz w:val="18"/>
                <w:szCs w:val="18"/>
                <w:u w:val="single"/>
              </w:rPr>
              <w:t>Priority Four</w:t>
            </w:r>
          </w:p>
          <w:p w14:paraId="6C90F442" w14:textId="77777777" w:rsidR="00AE03B7" w:rsidRDefault="00AE03B7" w:rsidP="009D6047">
            <w:pPr>
              <w:rPr>
                <w:i/>
                <w:sz w:val="18"/>
                <w:szCs w:val="18"/>
              </w:rPr>
            </w:pPr>
            <w:r>
              <w:rPr>
                <w:i/>
                <w:sz w:val="18"/>
                <w:szCs w:val="18"/>
              </w:rPr>
              <w:t xml:space="preserve">DIGITAL SIGNAGE – Build awareness of the system and its potential use for information dissemination and make sure staff know who is responsible for creating updates. </w:t>
            </w:r>
          </w:p>
          <w:p w14:paraId="0FF78B1B" w14:textId="77777777" w:rsidR="00AE03B7" w:rsidRPr="00FC79FA" w:rsidRDefault="00AE03B7" w:rsidP="009D6047">
            <w:pPr>
              <w:rPr>
                <w:i/>
                <w:sz w:val="18"/>
                <w:szCs w:val="18"/>
              </w:rPr>
            </w:pPr>
          </w:p>
        </w:tc>
        <w:tc>
          <w:tcPr>
            <w:tcW w:w="1274" w:type="dxa"/>
          </w:tcPr>
          <w:p w14:paraId="26A0397E" w14:textId="77777777" w:rsidR="00AE03B7" w:rsidRDefault="00AE03B7" w:rsidP="009D6047">
            <w:pPr>
              <w:rPr>
                <w:i/>
                <w:sz w:val="18"/>
                <w:szCs w:val="18"/>
              </w:rPr>
            </w:pPr>
            <w:r>
              <w:rPr>
                <w:i/>
                <w:sz w:val="18"/>
                <w:szCs w:val="18"/>
              </w:rPr>
              <w:t>By March 2017</w:t>
            </w:r>
          </w:p>
        </w:tc>
        <w:tc>
          <w:tcPr>
            <w:tcW w:w="1897" w:type="dxa"/>
          </w:tcPr>
          <w:p w14:paraId="6BCA5077" w14:textId="77777777" w:rsidR="00AE03B7" w:rsidRDefault="00AE03B7" w:rsidP="009D6047">
            <w:pPr>
              <w:rPr>
                <w:i/>
                <w:sz w:val="18"/>
                <w:szCs w:val="18"/>
              </w:rPr>
            </w:pPr>
            <w:r>
              <w:rPr>
                <w:i/>
                <w:sz w:val="18"/>
                <w:szCs w:val="18"/>
              </w:rPr>
              <w:t>S Palfrey, Staff with digital responsibility, Heads of schools</w:t>
            </w:r>
          </w:p>
        </w:tc>
        <w:tc>
          <w:tcPr>
            <w:tcW w:w="1169" w:type="dxa"/>
          </w:tcPr>
          <w:p w14:paraId="4B7DE030" w14:textId="77777777" w:rsidR="00AE03B7" w:rsidRDefault="00AE03B7" w:rsidP="009D6047">
            <w:pPr>
              <w:rPr>
                <w:i/>
                <w:sz w:val="18"/>
                <w:szCs w:val="18"/>
              </w:rPr>
            </w:pPr>
            <w:r>
              <w:rPr>
                <w:i/>
                <w:sz w:val="18"/>
                <w:szCs w:val="18"/>
              </w:rPr>
              <w:t xml:space="preserve">To be monitored by heads of school and reported back to S Palfrey. </w:t>
            </w:r>
          </w:p>
        </w:tc>
        <w:tc>
          <w:tcPr>
            <w:tcW w:w="3730" w:type="dxa"/>
          </w:tcPr>
          <w:p w14:paraId="370E6E20" w14:textId="4095B031" w:rsidR="00AE03B7" w:rsidRPr="00765A87" w:rsidRDefault="00765A87" w:rsidP="009D6047">
            <w:pPr>
              <w:rPr>
                <w:sz w:val="18"/>
                <w:szCs w:val="18"/>
              </w:rPr>
            </w:pPr>
            <w:r w:rsidRPr="00765A87">
              <w:rPr>
                <w:sz w:val="18"/>
                <w:szCs w:val="18"/>
              </w:rPr>
              <w:t xml:space="preserve">New digital signage system has </w:t>
            </w:r>
            <w:r w:rsidR="006A4D38">
              <w:rPr>
                <w:sz w:val="18"/>
                <w:szCs w:val="18"/>
              </w:rPr>
              <w:t>been introduced – currently reviewing suitable content for it and production schedule.</w:t>
            </w:r>
          </w:p>
        </w:tc>
      </w:tr>
    </w:tbl>
    <w:p w14:paraId="00C6EA78" w14:textId="77777777" w:rsidR="00AE03B7" w:rsidRPr="00ED4294" w:rsidRDefault="00AE03B7" w:rsidP="00AE03B7">
      <w:pPr>
        <w:ind w:left="426" w:hanging="426"/>
        <w:jc w:val="both"/>
      </w:pPr>
    </w:p>
    <w:tbl>
      <w:tblPr>
        <w:tblW w:w="10957" w:type="dxa"/>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1"/>
        <w:gridCol w:w="1390"/>
        <w:gridCol w:w="1858"/>
        <w:gridCol w:w="1196"/>
        <w:gridCol w:w="3712"/>
      </w:tblGrid>
      <w:tr w:rsidR="00AE03B7" w:rsidRPr="00ED4294" w14:paraId="7E1F8380" w14:textId="77777777" w:rsidTr="009D6047">
        <w:trPr>
          <w:trHeight w:val="373"/>
        </w:trPr>
        <w:tc>
          <w:tcPr>
            <w:tcW w:w="10957" w:type="dxa"/>
            <w:gridSpan w:val="5"/>
          </w:tcPr>
          <w:p w14:paraId="6A1DB3B1" w14:textId="77777777" w:rsidR="00AE03B7" w:rsidRPr="00ED4294" w:rsidRDefault="00AE03B7" w:rsidP="009D6047">
            <w:pPr>
              <w:rPr>
                <w:b/>
                <w:sz w:val="28"/>
              </w:rPr>
            </w:pPr>
            <w:r w:rsidRPr="00ED4294">
              <w:rPr>
                <w:b/>
                <w:sz w:val="28"/>
              </w:rPr>
              <w:t>Key Ambition</w:t>
            </w:r>
          </w:p>
          <w:p w14:paraId="10836CB0" w14:textId="77777777" w:rsidR="00AE03B7" w:rsidRPr="00ED4294" w:rsidRDefault="00AE03B7" w:rsidP="009D6047">
            <w:pPr>
              <w:rPr>
                <w:b/>
                <w:sz w:val="4"/>
              </w:rPr>
            </w:pPr>
          </w:p>
          <w:p w14:paraId="1CED63A5" w14:textId="77777777" w:rsidR="00AE03B7" w:rsidRPr="00ED4294" w:rsidRDefault="00AE03B7" w:rsidP="009D6047">
            <w:pPr>
              <w:rPr>
                <w:b/>
                <w:sz w:val="28"/>
              </w:rPr>
            </w:pPr>
            <w:r w:rsidRPr="00ED4294">
              <w:rPr>
                <w:b/>
                <w:i/>
                <w:sz w:val="18"/>
                <w:szCs w:val="18"/>
              </w:rPr>
              <w:t xml:space="preserve">Key Performance Indicator </w:t>
            </w:r>
            <w:r>
              <w:rPr>
                <w:b/>
                <w:i/>
                <w:sz w:val="18"/>
                <w:szCs w:val="18"/>
              </w:rPr>
              <w:t>–</w:t>
            </w:r>
            <w:r w:rsidRPr="00ED4294">
              <w:rPr>
                <w:b/>
                <w:i/>
                <w:sz w:val="18"/>
                <w:szCs w:val="18"/>
              </w:rPr>
              <w:t xml:space="preserve"> </w:t>
            </w:r>
            <w:r>
              <w:rPr>
                <w:b/>
                <w:i/>
                <w:sz w:val="18"/>
                <w:szCs w:val="18"/>
              </w:rPr>
              <w:t xml:space="preserve">To develop a reputation as a cutting-edge college by use of new technologies and platforms to disseminate digital content. </w:t>
            </w:r>
          </w:p>
          <w:p w14:paraId="5A148443" w14:textId="77777777" w:rsidR="00AE03B7" w:rsidRPr="00ED4294" w:rsidRDefault="00AE03B7" w:rsidP="009D6047">
            <w:pPr>
              <w:rPr>
                <w:sz w:val="18"/>
                <w:szCs w:val="18"/>
              </w:rPr>
            </w:pPr>
          </w:p>
          <w:p w14:paraId="6022D794" w14:textId="25FA5F41" w:rsidR="00AE03B7" w:rsidRPr="00ED4294" w:rsidRDefault="00AE03B7" w:rsidP="009D6047">
            <w:pPr>
              <w:rPr>
                <w:b/>
                <w:sz w:val="28"/>
              </w:rPr>
            </w:pPr>
            <w:r w:rsidRPr="00ED4294">
              <w:rPr>
                <w:b/>
                <w:sz w:val="28"/>
              </w:rPr>
              <w:t>Key Intermediate: Long-term (1 year+) Priorities</w:t>
            </w:r>
            <w:r w:rsidR="00325476">
              <w:rPr>
                <w:b/>
                <w:sz w:val="28"/>
              </w:rPr>
              <w:t xml:space="preserve">  – reviewed 2019 Update</w:t>
            </w:r>
          </w:p>
          <w:p w14:paraId="33B52F6B" w14:textId="77777777" w:rsidR="00AE03B7" w:rsidRDefault="00AE03B7" w:rsidP="009D6047">
            <w:pPr>
              <w:pStyle w:val="ListParagraph"/>
              <w:numPr>
                <w:ilvl w:val="0"/>
                <w:numId w:val="32"/>
              </w:numPr>
              <w:rPr>
                <w:sz w:val="18"/>
                <w:szCs w:val="18"/>
              </w:rPr>
            </w:pPr>
            <w:r>
              <w:rPr>
                <w:sz w:val="18"/>
                <w:szCs w:val="18"/>
              </w:rPr>
              <w:t>Increase staff and student generated content</w:t>
            </w:r>
          </w:p>
          <w:p w14:paraId="48E8EFDE" w14:textId="77777777" w:rsidR="00AE03B7" w:rsidRDefault="00AE03B7" w:rsidP="009D6047">
            <w:pPr>
              <w:pStyle w:val="ListParagraph"/>
              <w:numPr>
                <w:ilvl w:val="0"/>
                <w:numId w:val="32"/>
              </w:numPr>
              <w:rPr>
                <w:sz w:val="18"/>
                <w:szCs w:val="18"/>
              </w:rPr>
            </w:pPr>
            <w:r>
              <w:rPr>
                <w:sz w:val="18"/>
                <w:szCs w:val="18"/>
              </w:rPr>
              <w:t>Explore new and innovative technologies</w:t>
            </w:r>
          </w:p>
          <w:p w14:paraId="2B46E2E1" w14:textId="77777777" w:rsidR="00AE03B7" w:rsidRDefault="00AE03B7" w:rsidP="009D6047">
            <w:pPr>
              <w:pStyle w:val="ListParagraph"/>
              <w:numPr>
                <w:ilvl w:val="0"/>
                <w:numId w:val="32"/>
              </w:numPr>
              <w:rPr>
                <w:sz w:val="18"/>
                <w:szCs w:val="18"/>
              </w:rPr>
            </w:pPr>
            <w:r>
              <w:rPr>
                <w:sz w:val="18"/>
                <w:szCs w:val="18"/>
              </w:rPr>
              <w:t xml:space="preserve">Integrate online and offline resources together </w:t>
            </w:r>
          </w:p>
          <w:p w14:paraId="597A934D" w14:textId="77777777" w:rsidR="00AE03B7" w:rsidRDefault="00AE03B7" w:rsidP="009D6047">
            <w:pPr>
              <w:pStyle w:val="ListParagraph"/>
              <w:numPr>
                <w:ilvl w:val="0"/>
                <w:numId w:val="32"/>
              </w:numPr>
              <w:rPr>
                <w:sz w:val="18"/>
                <w:szCs w:val="18"/>
              </w:rPr>
            </w:pPr>
            <w:r>
              <w:rPr>
                <w:sz w:val="18"/>
                <w:szCs w:val="18"/>
              </w:rPr>
              <w:t>Expand the dissemination of research through new channels</w:t>
            </w:r>
          </w:p>
          <w:p w14:paraId="4E71C857" w14:textId="77777777" w:rsidR="00AE03B7" w:rsidRPr="00ED4294" w:rsidRDefault="00AE03B7" w:rsidP="009D6047">
            <w:pPr>
              <w:pStyle w:val="ListParagraph"/>
              <w:ind w:left="405"/>
              <w:rPr>
                <w:sz w:val="18"/>
                <w:szCs w:val="18"/>
              </w:rPr>
            </w:pPr>
          </w:p>
        </w:tc>
      </w:tr>
      <w:tr w:rsidR="00AE03B7" w:rsidRPr="00ED4294" w14:paraId="41725AF9" w14:textId="77777777" w:rsidTr="009D6047">
        <w:trPr>
          <w:trHeight w:val="115"/>
        </w:trPr>
        <w:tc>
          <w:tcPr>
            <w:tcW w:w="10957" w:type="dxa"/>
            <w:gridSpan w:val="5"/>
          </w:tcPr>
          <w:p w14:paraId="1A04B3CC" w14:textId="77777777" w:rsidR="00AE03B7" w:rsidRPr="00ED4294" w:rsidRDefault="00AE03B7" w:rsidP="009D6047">
            <w:pPr>
              <w:rPr>
                <w:b/>
                <w:sz w:val="28"/>
              </w:rPr>
            </w:pPr>
          </w:p>
        </w:tc>
      </w:tr>
      <w:tr w:rsidR="00AE03B7" w:rsidRPr="00ED4294" w14:paraId="0FB480B4" w14:textId="77777777" w:rsidTr="009D6047">
        <w:trPr>
          <w:trHeight w:val="800"/>
        </w:trPr>
        <w:tc>
          <w:tcPr>
            <w:tcW w:w="2801" w:type="dxa"/>
          </w:tcPr>
          <w:p w14:paraId="5B18CF55" w14:textId="77777777" w:rsidR="00AE03B7" w:rsidRPr="00ED4294" w:rsidRDefault="00AE03B7" w:rsidP="009D6047">
            <w:pPr>
              <w:rPr>
                <w:b/>
                <w:sz w:val="28"/>
              </w:rPr>
            </w:pPr>
            <w:r w:rsidRPr="00ED4294">
              <w:rPr>
                <w:b/>
                <w:sz w:val="16"/>
              </w:rPr>
              <w:t>Activity Strategies for implementation</w:t>
            </w:r>
          </w:p>
        </w:tc>
        <w:tc>
          <w:tcPr>
            <w:tcW w:w="1390" w:type="dxa"/>
          </w:tcPr>
          <w:p w14:paraId="61D6D7A7" w14:textId="77777777" w:rsidR="00AE03B7" w:rsidRPr="00ED4294" w:rsidRDefault="00AE03B7" w:rsidP="009D6047">
            <w:pPr>
              <w:rPr>
                <w:b/>
                <w:sz w:val="16"/>
                <w:szCs w:val="16"/>
              </w:rPr>
            </w:pPr>
            <w:r w:rsidRPr="00ED4294">
              <w:rPr>
                <w:b/>
                <w:sz w:val="16"/>
                <w:szCs w:val="16"/>
              </w:rPr>
              <w:t>Timescale</w:t>
            </w:r>
          </w:p>
        </w:tc>
        <w:tc>
          <w:tcPr>
            <w:tcW w:w="1858" w:type="dxa"/>
          </w:tcPr>
          <w:p w14:paraId="0A1C1177" w14:textId="77777777" w:rsidR="00AE03B7" w:rsidRPr="00ED4294" w:rsidRDefault="00AE03B7" w:rsidP="009D6047">
            <w:pPr>
              <w:rPr>
                <w:b/>
                <w:sz w:val="16"/>
                <w:szCs w:val="16"/>
              </w:rPr>
            </w:pPr>
            <w:r w:rsidRPr="00ED4294">
              <w:rPr>
                <w:b/>
                <w:sz w:val="16"/>
                <w:szCs w:val="16"/>
              </w:rPr>
              <w:t>Resources: people, time, material etc</w:t>
            </w:r>
            <w:r>
              <w:rPr>
                <w:b/>
                <w:sz w:val="16"/>
                <w:szCs w:val="16"/>
              </w:rPr>
              <w:t>.</w:t>
            </w:r>
          </w:p>
        </w:tc>
        <w:tc>
          <w:tcPr>
            <w:tcW w:w="1196" w:type="dxa"/>
          </w:tcPr>
          <w:p w14:paraId="71D6B601" w14:textId="77777777" w:rsidR="00AE03B7" w:rsidRPr="00ED4294" w:rsidRDefault="00AE03B7" w:rsidP="009D6047">
            <w:pPr>
              <w:rPr>
                <w:b/>
                <w:sz w:val="16"/>
                <w:szCs w:val="16"/>
              </w:rPr>
            </w:pPr>
            <w:r w:rsidRPr="00ED4294">
              <w:rPr>
                <w:b/>
                <w:sz w:val="16"/>
                <w:szCs w:val="16"/>
              </w:rPr>
              <w:t>Monitoring strategy</w:t>
            </w:r>
          </w:p>
        </w:tc>
        <w:tc>
          <w:tcPr>
            <w:tcW w:w="3712" w:type="dxa"/>
          </w:tcPr>
          <w:p w14:paraId="551131E8" w14:textId="77777777" w:rsidR="00AE03B7" w:rsidRPr="00ED4294" w:rsidRDefault="00AE03B7" w:rsidP="009D6047">
            <w:pPr>
              <w:rPr>
                <w:b/>
                <w:sz w:val="16"/>
                <w:szCs w:val="16"/>
              </w:rPr>
            </w:pPr>
            <w:r w:rsidRPr="00ED4294">
              <w:rPr>
                <w:b/>
                <w:sz w:val="16"/>
                <w:szCs w:val="16"/>
              </w:rPr>
              <w:t>Evaluation Strategy  (Success criteria)</w:t>
            </w:r>
          </w:p>
        </w:tc>
      </w:tr>
      <w:tr w:rsidR="00AE03B7" w:rsidRPr="00ED4294" w14:paraId="702DD0B1" w14:textId="77777777" w:rsidTr="009D6047">
        <w:trPr>
          <w:trHeight w:val="391"/>
        </w:trPr>
        <w:tc>
          <w:tcPr>
            <w:tcW w:w="2801" w:type="dxa"/>
          </w:tcPr>
          <w:p w14:paraId="1ABA30B1" w14:textId="77777777" w:rsidR="00AE03B7" w:rsidRPr="00ED4294" w:rsidRDefault="00AE03B7" w:rsidP="009D6047">
            <w:pPr>
              <w:rPr>
                <w:b/>
                <w:i/>
                <w:sz w:val="18"/>
                <w:szCs w:val="18"/>
                <w:u w:val="single"/>
              </w:rPr>
            </w:pPr>
            <w:r w:rsidRPr="00ED4294">
              <w:rPr>
                <w:b/>
                <w:i/>
                <w:sz w:val="18"/>
                <w:szCs w:val="18"/>
                <w:u w:val="single"/>
              </w:rPr>
              <w:t>Priority One</w:t>
            </w:r>
          </w:p>
          <w:p w14:paraId="73EAABB9" w14:textId="77777777" w:rsidR="00AE03B7" w:rsidRDefault="00AE03B7" w:rsidP="009D6047">
            <w:pPr>
              <w:pStyle w:val="ListParagraph"/>
              <w:ind w:left="0"/>
              <w:rPr>
                <w:i/>
                <w:sz w:val="18"/>
                <w:szCs w:val="18"/>
              </w:rPr>
            </w:pPr>
            <w:r>
              <w:rPr>
                <w:i/>
                <w:sz w:val="18"/>
                <w:szCs w:val="18"/>
              </w:rPr>
              <w:t>STAFF AND STUDENT GENERATED CONTENT – to increase staff and student developed blog posts, video, photography and other content to share via the blogs and social media platforms. Staff guides and help sheets to be distributed and workshops arranged where applicable</w:t>
            </w:r>
          </w:p>
          <w:p w14:paraId="0CCAC59B" w14:textId="77777777" w:rsidR="00AE03B7" w:rsidRPr="00ED4294" w:rsidRDefault="00AE03B7" w:rsidP="009D6047">
            <w:pPr>
              <w:pStyle w:val="ListParagraph"/>
              <w:ind w:left="0"/>
              <w:rPr>
                <w:i/>
                <w:sz w:val="18"/>
                <w:szCs w:val="18"/>
              </w:rPr>
            </w:pPr>
          </w:p>
        </w:tc>
        <w:tc>
          <w:tcPr>
            <w:tcW w:w="1390" w:type="dxa"/>
          </w:tcPr>
          <w:p w14:paraId="5A0B8647" w14:textId="77777777" w:rsidR="00AE03B7" w:rsidRPr="00ED4294" w:rsidRDefault="00AE03B7" w:rsidP="009D6047">
            <w:pPr>
              <w:rPr>
                <w:i/>
                <w:sz w:val="18"/>
                <w:szCs w:val="18"/>
              </w:rPr>
            </w:pPr>
            <w:r>
              <w:rPr>
                <w:i/>
                <w:sz w:val="18"/>
                <w:szCs w:val="18"/>
              </w:rPr>
              <w:t>1+Year</w:t>
            </w:r>
          </w:p>
        </w:tc>
        <w:tc>
          <w:tcPr>
            <w:tcW w:w="1858" w:type="dxa"/>
          </w:tcPr>
          <w:p w14:paraId="072B29C3" w14:textId="77777777" w:rsidR="00AE03B7" w:rsidRPr="00ED4294" w:rsidRDefault="00AE03B7" w:rsidP="009D6047">
            <w:pPr>
              <w:rPr>
                <w:i/>
                <w:sz w:val="18"/>
                <w:szCs w:val="18"/>
              </w:rPr>
            </w:pPr>
            <w:r>
              <w:rPr>
                <w:i/>
                <w:sz w:val="18"/>
                <w:szCs w:val="18"/>
              </w:rPr>
              <w:t>S Palfrey, Staff with digital responsibility, Heads of schools</w:t>
            </w:r>
          </w:p>
        </w:tc>
        <w:tc>
          <w:tcPr>
            <w:tcW w:w="1196" w:type="dxa"/>
          </w:tcPr>
          <w:p w14:paraId="1DEDDAC2" w14:textId="77777777" w:rsidR="00AE03B7" w:rsidRPr="00ED4294" w:rsidRDefault="00AE03B7" w:rsidP="009D6047">
            <w:pPr>
              <w:rPr>
                <w:i/>
                <w:sz w:val="18"/>
                <w:szCs w:val="18"/>
              </w:rPr>
            </w:pPr>
            <w:r>
              <w:rPr>
                <w:i/>
                <w:sz w:val="18"/>
                <w:szCs w:val="18"/>
              </w:rPr>
              <w:t>Quarterly blog review to be undertaken by Online Media Developer.</w:t>
            </w:r>
          </w:p>
        </w:tc>
        <w:tc>
          <w:tcPr>
            <w:tcW w:w="3712" w:type="dxa"/>
          </w:tcPr>
          <w:p w14:paraId="79B40826" w14:textId="77777777" w:rsidR="00AE03B7" w:rsidRDefault="00AE03B7" w:rsidP="009D6047">
            <w:pPr>
              <w:rPr>
                <w:i/>
                <w:sz w:val="18"/>
                <w:szCs w:val="18"/>
              </w:rPr>
            </w:pPr>
            <w:r>
              <w:rPr>
                <w:i/>
                <w:sz w:val="18"/>
                <w:szCs w:val="18"/>
              </w:rPr>
              <w:t>To see more usage of blogs (posts) by accounts under the college umbrella. More traffic and engagement flow to accounts. More conversion to corporate website unique hits.</w:t>
            </w:r>
          </w:p>
          <w:p w14:paraId="2871C5DF" w14:textId="77777777" w:rsidR="006A4D38" w:rsidRDefault="006A4D38" w:rsidP="009D6047">
            <w:pPr>
              <w:rPr>
                <w:i/>
                <w:sz w:val="18"/>
                <w:szCs w:val="18"/>
              </w:rPr>
            </w:pPr>
          </w:p>
          <w:p w14:paraId="48EE11CD" w14:textId="353F5E2C" w:rsidR="006A4D38" w:rsidRPr="006A4D38" w:rsidRDefault="006A4D38" w:rsidP="009D6047">
            <w:pPr>
              <w:rPr>
                <w:sz w:val="18"/>
                <w:szCs w:val="18"/>
              </w:rPr>
            </w:pPr>
            <w:r>
              <w:rPr>
                <w:sz w:val="18"/>
                <w:szCs w:val="18"/>
              </w:rPr>
              <w:t>Blog usage has increased but it is used differently across the college. Needs to be reviewed as the blog network upgrades move forward.</w:t>
            </w:r>
          </w:p>
        </w:tc>
      </w:tr>
      <w:tr w:rsidR="00AE03B7" w:rsidRPr="00ED4294" w14:paraId="5EA705E1" w14:textId="77777777" w:rsidTr="009D6047">
        <w:trPr>
          <w:trHeight w:val="391"/>
        </w:trPr>
        <w:tc>
          <w:tcPr>
            <w:tcW w:w="2801" w:type="dxa"/>
          </w:tcPr>
          <w:p w14:paraId="28AC13BC" w14:textId="77777777" w:rsidR="00AE03B7" w:rsidRPr="00ED4294" w:rsidRDefault="00AE03B7" w:rsidP="009D6047">
            <w:pPr>
              <w:rPr>
                <w:b/>
                <w:i/>
                <w:sz w:val="18"/>
                <w:szCs w:val="18"/>
                <w:u w:val="single"/>
              </w:rPr>
            </w:pPr>
            <w:r w:rsidRPr="00ED4294">
              <w:rPr>
                <w:b/>
                <w:i/>
                <w:sz w:val="18"/>
                <w:szCs w:val="18"/>
                <w:u w:val="single"/>
              </w:rPr>
              <w:t>Priority Two</w:t>
            </w:r>
          </w:p>
          <w:p w14:paraId="6C7DC978" w14:textId="77777777" w:rsidR="00AE03B7" w:rsidRPr="005D0521" w:rsidRDefault="00AE03B7" w:rsidP="009D6047">
            <w:pPr>
              <w:rPr>
                <w:sz w:val="18"/>
                <w:szCs w:val="18"/>
                <w:lang w:eastAsia="en-GB"/>
              </w:rPr>
            </w:pPr>
            <w:r>
              <w:rPr>
                <w:sz w:val="18"/>
                <w:szCs w:val="18"/>
                <w:lang w:eastAsia="en-GB"/>
              </w:rPr>
              <w:t xml:space="preserve">EXPLORE NEW AND INNOVATIVE TECHNOLOGIES – </w:t>
            </w:r>
            <w:r w:rsidRPr="005D0521">
              <w:rPr>
                <w:sz w:val="18"/>
                <w:szCs w:val="18"/>
                <w:lang w:eastAsia="en-GB"/>
              </w:rPr>
              <w:t xml:space="preserve">To continue to explore, develop, and invest in new and current technologies to continue to create cutting-edge content and reach a wider audience. </w:t>
            </w:r>
          </w:p>
          <w:p w14:paraId="30A6E6F2" w14:textId="77777777" w:rsidR="00AE03B7" w:rsidRPr="00ED4294" w:rsidRDefault="00AE03B7" w:rsidP="009D6047">
            <w:pPr>
              <w:pStyle w:val="ListParagraph"/>
              <w:ind w:left="0"/>
              <w:rPr>
                <w:i/>
                <w:caps/>
                <w:color w:val="000000"/>
                <w:kern w:val="28"/>
                <w:sz w:val="18"/>
                <w:szCs w:val="18"/>
                <w:lang w:eastAsia="en-GB"/>
              </w:rPr>
            </w:pPr>
            <w:r>
              <w:rPr>
                <w:i/>
                <w:caps/>
                <w:color w:val="000000"/>
                <w:kern w:val="28"/>
                <w:sz w:val="18"/>
                <w:szCs w:val="18"/>
                <w:lang w:eastAsia="en-GB"/>
              </w:rPr>
              <w:t xml:space="preserve"> </w:t>
            </w:r>
          </w:p>
        </w:tc>
        <w:tc>
          <w:tcPr>
            <w:tcW w:w="1390" w:type="dxa"/>
          </w:tcPr>
          <w:p w14:paraId="0DF6B08D" w14:textId="77777777" w:rsidR="00AE03B7" w:rsidRPr="00ED4294" w:rsidRDefault="00AE03B7" w:rsidP="009D6047">
            <w:pPr>
              <w:rPr>
                <w:i/>
                <w:sz w:val="18"/>
                <w:szCs w:val="18"/>
              </w:rPr>
            </w:pPr>
            <w:r>
              <w:rPr>
                <w:i/>
                <w:sz w:val="18"/>
                <w:szCs w:val="18"/>
              </w:rPr>
              <w:t>1+ Year</w:t>
            </w:r>
          </w:p>
        </w:tc>
        <w:tc>
          <w:tcPr>
            <w:tcW w:w="1858" w:type="dxa"/>
          </w:tcPr>
          <w:p w14:paraId="4BDFD482" w14:textId="77777777" w:rsidR="00AE03B7" w:rsidRPr="00ED4294" w:rsidRDefault="00AE03B7" w:rsidP="009D6047">
            <w:pPr>
              <w:rPr>
                <w:i/>
                <w:sz w:val="18"/>
                <w:szCs w:val="18"/>
              </w:rPr>
            </w:pPr>
            <w:r>
              <w:rPr>
                <w:i/>
                <w:sz w:val="18"/>
                <w:szCs w:val="18"/>
              </w:rPr>
              <w:t>S Palfrey, Staff with digital responsibility, Heads of schools</w:t>
            </w:r>
          </w:p>
        </w:tc>
        <w:tc>
          <w:tcPr>
            <w:tcW w:w="1196" w:type="dxa"/>
          </w:tcPr>
          <w:p w14:paraId="64E85D69" w14:textId="77777777" w:rsidR="00AE03B7" w:rsidRPr="00ED4294" w:rsidRDefault="00AE03B7" w:rsidP="009D6047">
            <w:pPr>
              <w:rPr>
                <w:i/>
                <w:sz w:val="18"/>
                <w:szCs w:val="18"/>
              </w:rPr>
            </w:pPr>
            <w:r>
              <w:rPr>
                <w:i/>
                <w:sz w:val="18"/>
                <w:szCs w:val="18"/>
              </w:rPr>
              <w:t xml:space="preserve">To be reviewed in College management meetings. </w:t>
            </w:r>
          </w:p>
        </w:tc>
        <w:tc>
          <w:tcPr>
            <w:tcW w:w="3712" w:type="dxa"/>
          </w:tcPr>
          <w:p w14:paraId="41546B59" w14:textId="60642464" w:rsidR="00AE03B7" w:rsidRPr="006A4D38" w:rsidRDefault="006A4D38" w:rsidP="009D6047">
            <w:pPr>
              <w:rPr>
                <w:sz w:val="18"/>
                <w:szCs w:val="18"/>
              </w:rPr>
            </w:pPr>
            <w:r>
              <w:rPr>
                <w:sz w:val="18"/>
                <w:szCs w:val="18"/>
              </w:rPr>
              <w:t>Livestreaming and 360 degree photos and video are now being successfully used and more plans to incorporate these technologies moving forward. We will continue to explore new ideas including chatbots and app development with IT and student life.</w:t>
            </w:r>
          </w:p>
        </w:tc>
      </w:tr>
      <w:tr w:rsidR="00AE03B7" w:rsidRPr="00ED4294" w14:paraId="3735202B" w14:textId="77777777" w:rsidTr="009D6047">
        <w:trPr>
          <w:trHeight w:val="423"/>
        </w:trPr>
        <w:tc>
          <w:tcPr>
            <w:tcW w:w="2801" w:type="dxa"/>
          </w:tcPr>
          <w:p w14:paraId="48996CB1" w14:textId="77777777" w:rsidR="00AE03B7" w:rsidRPr="00ED4294" w:rsidRDefault="00AE03B7" w:rsidP="009D6047">
            <w:pPr>
              <w:rPr>
                <w:b/>
                <w:i/>
                <w:sz w:val="18"/>
                <w:szCs w:val="18"/>
                <w:u w:val="single"/>
              </w:rPr>
            </w:pPr>
            <w:r w:rsidRPr="00ED4294">
              <w:rPr>
                <w:b/>
                <w:i/>
                <w:sz w:val="18"/>
                <w:szCs w:val="18"/>
                <w:u w:val="single"/>
              </w:rPr>
              <w:t>Priority Three</w:t>
            </w:r>
          </w:p>
          <w:p w14:paraId="40EBA7FB" w14:textId="77777777" w:rsidR="00AE03B7" w:rsidRPr="005D0521" w:rsidRDefault="00AE03B7" w:rsidP="009D6047">
            <w:pPr>
              <w:rPr>
                <w:sz w:val="18"/>
                <w:szCs w:val="18"/>
                <w:lang w:eastAsia="en-GB"/>
              </w:rPr>
            </w:pPr>
            <w:r>
              <w:rPr>
                <w:sz w:val="18"/>
                <w:szCs w:val="18"/>
                <w:lang w:eastAsia="en-GB"/>
              </w:rPr>
              <w:t>INTEGRATE ONLINE AND OFFLINE RESOURCES –</w:t>
            </w:r>
            <w:r w:rsidRPr="005D0521">
              <w:rPr>
                <w:sz w:val="18"/>
                <w:szCs w:val="18"/>
                <w:lang w:eastAsia="en-GB"/>
              </w:rPr>
              <w:t xml:space="preserve"> by blurring the lines between digital and physical content within the university through use of Virtual Reality. </w:t>
            </w:r>
          </w:p>
          <w:p w14:paraId="2B980E51" w14:textId="77777777" w:rsidR="00AE03B7" w:rsidRPr="00ED4294" w:rsidRDefault="00AE03B7" w:rsidP="009D6047">
            <w:pPr>
              <w:pStyle w:val="ListParagraph"/>
              <w:ind w:left="0"/>
              <w:rPr>
                <w:i/>
                <w:caps/>
                <w:color w:val="000000"/>
                <w:kern w:val="28"/>
                <w:sz w:val="18"/>
                <w:szCs w:val="18"/>
                <w:lang w:eastAsia="en-GB"/>
              </w:rPr>
            </w:pPr>
          </w:p>
        </w:tc>
        <w:tc>
          <w:tcPr>
            <w:tcW w:w="1390" w:type="dxa"/>
          </w:tcPr>
          <w:p w14:paraId="036A13DE" w14:textId="77777777" w:rsidR="00AE03B7" w:rsidRPr="00ED4294" w:rsidRDefault="00AE03B7" w:rsidP="009D6047">
            <w:pPr>
              <w:rPr>
                <w:i/>
                <w:sz w:val="18"/>
                <w:szCs w:val="18"/>
              </w:rPr>
            </w:pPr>
            <w:r>
              <w:rPr>
                <w:i/>
                <w:sz w:val="18"/>
                <w:szCs w:val="18"/>
              </w:rPr>
              <w:t>1+ Year</w:t>
            </w:r>
          </w:p>
        </w:tc>
        <w:tc>
          <w:tcPr>
            <w:tcW w:w="1858" w:type="dxa"/>
          </w:tcPr>
          <w:p w14:paraId="1788E858" w14:textId="77777777" w:rsidR="00AE03B7" w:rsidRPr="00ED4294" w:rsidRDefault="00AE03B7" w:rsidP="009D6047">
            <w:pPr>
              <w:rPr>
                <w:i/>
                <w:sz w:val="18"/>
                <w:szCs w:val="18"/>
              </w:rPr>
            </w:pPr>
            <w:r>
              <w:rPr>
                <w:i/>
                <w:sz w:val="18"/>
                <w:szCs w:val="18"/>
              </w:rPr>
              <w:t xml:space="preserve">S Palfrey, Staff with digital responsibilities, student volunteers. </w:t>
            </w:r>
          </w:p>
        </w:tc>
        <w:tc>
          <w:tcPr>
            <w:tcW w:w="1196" w:type="dxa"/>
          </w:tcPr>
          <w:p w14:paraId="7A463063" w14:textId="77777777" w:rsidR="00AE03B7" w:rsidRPr="00ED4294" w:rsidRDefault="00AE03B7" w:rsidP="009D6047">
            <w:pPr>
              <w:rPr>
                <w:i/>
                <w:sz w:val="18"/>
                <w:szCs w:val="18"/>
              </w:rPr>
            </w:pPr>
            <w:r>
              <w:rPr>
                <w:i/>
                <w:sz w:val="18"/>
                <w:szCs w:val="18"/>
              </w:rPr>
              <w:t>To be reviewed in College management meetings.</w:t>
            </w:r>
          </w:p>
        </w:tc>
        <w:tc>
          <w:tcPr>
            <w:tcW w:w="3712" w:type="dxa"/>
          </w:tcPr>
          <w:p w14:paraId="71BB3D8C" w14:textId="1A854B45" w:rsidR="00AE03B7" w:rsidRPr="006A4D38" w:rsidRDefault="006A4D38" w:rsidP="009D6047">
            <w:pPr>
              <w:rPr>
                <w:sz w:val="18"/>
                <w:szCs w:val="18"/>
              </w:rPr>
            </w:pPr>
            <w:r>
              <w:rPr>
                <w:sz w:val="18"/>
                <w:szCs w:val="18"/>
              </w:rPr>
              <w:t>360 tours have been developed by the college for the benefit of student recruitment and research dissemination. Looking at the potential for a student app that will allow ease of access to digital resources in the learning spaces.</w:t>
            </w:r>
          </w:p>
        </w:tc>
      </w:tr>
      <w:tr w:rsidR="00AE03B7" w:rsidRPr="00ED4294" w14:paraId="28E1E492" w14:textId="77777777" w:rsidTr="009D6047">
        <w:trPr>
          <w:trHeight w:val="1695"/>
        </w:trPr>
        <w:tc>
          <w:tcPr>
            <w:tcW w:w="2801" w:type="dxa"/>
          </w:tcPr>
          <w:p w14:paraId="0C1FD24A" w14:textId="77777777" w:rsidR="00AE03B7" w:rsidRDefault="00AE03B7" w:rsidP="009D6047">
            <w:pPr>
              <w:rPr>
                <w:b/>
                <w:i/>
                <w:sz w:val="18"/>
                <w:szCs w:val="18"/>
                <w:u w:val="single"/>
              </w:rPr>
            </w:pPr>
            <w:r>
              <w:rPr>
                <w:b/>
                <w:i/>
                <w:sz w:val="18"/>
                <w:szCs w:val="18"/>
                <w:u w:val="single"/>
              </w:rPr>
              <w:lastRenderedPageBreak/>
              <w:t>Priority Four</w:t>
            </w:r>
          </w:p>
          <w:p w14:paraId="3BD30AFE" w14:textId="77777777" w:rsidR="00AE03B7" w:rsidRDefault="00AE03B7" w:rsidP="009D6047">
            <w:pPr>
              <w:rPr>
                <w:sz w:val="18"/>
                <w:szCs w:val="18"/>
                <w:lang w:eastAsia="en-GB"/>
              </w:rPr>
            </w:pPr>
            <w:r>
              <w:rPr>
                <w:i/>
                <w:sz w:val="18"/>
                <w:szCs w:val="18"/>
              </w:rPr>
              <w:t xml:space="preserve">EXPAND THE DISSEMINATION OF RESEARCH – By utilising new channels such as research-focussed social media, open source journals, and blog directories aimed at researchers. </w:t>
            </w:r>
            <w:r w:rsidRPr="005D0521">
              <w:rPr>
                <w:sz w:val="18"/>
                <w:szCs w:val="18"/>
              </w:rPr>
              <w:t xml:space="preserve">Help guides for staff to be distributed </w:t>
            </w:r>
            <w:r w:rsidRPr="005D0521">
              <w:rPr>
                <w:sz w:val="18"/>
                <w:szCs w:val="18"/>
                <w:lang w:eastAsia="en-GB"/>
              </w:rPr>
              <w:t>and workshops arranged if needed.</w:t>
            </w:r>
          </w:p>
          <w:p w14:paraId="2A598F43" w14:textId="77777777" w:rsidR="00AE03B7" w:rsidRPr="003018B7" w:rsidRDefault="00AE03B7" w:rsidP="009D6047">
            <w:pPr>
              <w:rPr>
                <w:i/>
                <w:sz w:val="18"/>
                <w:szCs w:val="18"/>
              </w:rPr>
            </w:pPr>
          </w:p>
        </w:tc>
        <w:tc>
          <w:tcPr>
            <w:tcW w:w="1390" w:type="dxa"/>
          </w:tcPr>
          <w:p w14:paraId="48D9C0C6" w14:textId="77777777" w:rsidR="00AE03B7" w:rsidRDefault="00AE03B7" w:rsidP="009D6047">
            <w:pPr>
              <w:rPr>
                <w:i/>
                <w:sz w:val="18"/>
                <w:szCs w:val="18"/>
              </w:rPr>
            </w:pPr>
            <w:r>
              <w:rPr>
                <w:i/>
                <w:sz w:val="18"/>
                <w:szCs w:val="18"/>
              </w:rPr>
              <w:t>1+ Year</w:t>
            </w:r>
          </w:p>
        </w:tc>
        <w:tc>
          <w:tcPr>
            <w:tcW w:w="1858" w:type="dxa"/>
          </w:tcPr>
          <w:p w14:paraId="64C5580D" w14:textId="77777777" w:rsidR="00AE03B7" w:rsidRDefault="00AE03B7" w:rsidP="009D6047">
            <w:pPr>
              <w:rPr>
                <w:i/>
                <w:sz w:val="18"/>
                <w:szCs w:val="18"/>
              </w:rPr>
            </w:pPr>
            <w:r>
              <w:rPr>
                <w:i/>
                <w:sz w:val="18"/>
                <w:szCs w:val="18"/>
              </w:rPr>
              <w:t>S Palfrey, Staff with digital responsibility, Heads of schools</w:t>
            </w:r>
          </w:p>
        </w:tc>
        <w:tc>
          <w:tcPr>
            <w:tcW w:w="1196" w:type="dxa"/>
          </w:tcPr>
          <w:p w14:paraId="01CFC8B0" w14:textId="77777777" w:rsidR="00AE03B7" w:rsidRDefault="00AE03B7" w:rsidP="009D6047">
            <w:pPr>
              <w:rPr>
                <w:i/>
                <w:sz w:val="18"/>
                <w:szCs w:val="18"/>
              </w:rPr>
            </w:pPr>
            <w:r>
              <w:rPr>
                <w:i/>
                <w:sz w:val="18"/>
                <w:szCs w:val="18"/>
              </w:rPr>
              <w:t>Quarterly blog and Social Media audit to be expanded to include these.  Review to be undertaken by Online Media Developer.</w:t>
            </w:r>
          </w:p>
          <w:p w14:paraId="1B52B2E0" w14:textId="77777777" w:rsidR="00AE03B7" w:rsidRDefault="00AE03B7" w:rsidP="009D6047">
            <w:pPr>
              <w:rPr>
                <w:i/>
                <w:sz w:val="18"/>
                <w:szCs w:val="18"/>
              </w:rPr>
            </w:pPr>
          </w:p>
        </w:tc>
        <w:tc>
          <w:tcPr>
            <w:tcW w:w="3712" w:type="dxa"/>
          </w:tcPr>
          <w:p w14:paraId="0E25A99F" w14:textId="77777777" w:rsidR="00AE03B7" w:rsidRDefault="00AE03B7" w:rsidP="009D6047">
            <w:pPr>
              <w:rPr>
                <w:i/>
                <w:sz w:val="18"/>
                <w:szCs w:val="18"/>
              </w:rPr>
            </w:pPr>
            <w:r>
              <w:rPr>
                <w:i/>
                <w:sz w:val="18"/>
                <w:szCs w:val="18"/>
              </w:rPr>
              <w:t>More traffic and engagement flow to accounts. More conversion to corporate website unique hits.</w:t>
            </w:r>
          </w:p>
          <w:p w14:paraId="620105BF" w14:textId="77777777" w:rsidR="006A4D38" w:rsidRDefault="006A4D38" w:rsidP="009D6047">
            <w:pPr>
              <w:rPr>
                <w:i/>
                <w:sz w:val="18"/>
                <w:szCs w:val="18"/>
              </w:rPr>
            </w:pPr>
          </w:p>
          <w:p w14:paraId="4EA4F1ED" w14:textId="15138B23" w:rsidR="006A4D38" w:rsidRPr="006A4D38" w:rsidRDefault="006A4D38" w:rsidP="009D6047">
            <w:pPr>
              <w:rPr>
                <w:sz w:val="18"/>
                <w:szCs w:val="18"/>
              </w:rPr>
            </w:pPr>
            <w:r>
              <w:rPr>
                <w:sz w:val="18"/>
                <w:szCs w:val="18"/>
              </w:rPr>
              <w:t>Help guides created</w:t>
            </w:r>
            <w:r w:rsidR="000C6D2A">
              <w:rPr>
                <w:sz w:val="18"/>
                <w:szCs w:val="18"/>
              </w:rPr>
              <w:t xml:space="preserve"> and a website developed for advice and resources. Needs to be pushed out to academics further. Survey developed on Qualtrics to see what staff would like us to deliver and help with in the future. </w:t>
            </w:r>
          </w:p>
        </w:tc>
      </w:tr>
    </w:tbl>
    <w:p w14:paraId="6A874BCA" w14:textId="08E42A46" w:rsidR="00752ACF" w:rsidDel="00BA3C5E" w:rsidRDefault="00AE03B7">
      <w:pPr>
        <w:rPr>
          <w:del w:id="48" w:author="Sean Palfrey" w:date="2016-08-24T14:15:00Z"/>
          <w:b/>
        </w:rPr>
      </w:pPr>
      <w:r>
        <w:rPr>
          <w:b/>
        </w:rPr>
        <w:br/>
      </w:r>
    </w:p>
    <w:p w14:paraId="0AAB4B5D" w14:textId="77777777" w:rsidR="006B2880" w:rsidDel="00BA3C5E" w:rsidRDefault="006B2880">
      <w:pPr>
        <w:rPr>
          <w:del w:id="49" w:author="Sean Palfrey" w:date="2016-08-24T14:15:00Z"/>
          <w:b/>
        </w:rPr>
      </w:pPr>
    </w:p>
    <w:p w14:paraId="33985229" w14:textId="77777777" w:rsidR="006B5D86" w:rsidDel="00BA3C5E" w:rsidRDefault="006B5D86">
      <w:pPr>
        <w:rPr>
          <w:del w:id="50" w:author="Sean Palfrey" w:date="2016-08-24T14:15:00Z"/>
          <w:b/>
        </w:rPr>
      </w:pPr>
    </w:p>
    <w:p w14:paraId="7A7A12F0" w14:textId="77777777" w:rsidR="001B2459" w:rsidRDefault="001B2459">
      <w:pPr>
        <w:rPr>
          <w:b/>
        </w:rPr>
      </w:pPr>
    </w:p>
    <w:p w14:paraId="3D891ADB" w14:textId="538E200E" w:rsidR="003B5152" w:rsidDel="00437068" w:rsidRDefault="00E526E2" w:rsidP="00920EDE">
      <w:pPr>
        <w:ind w:left="284"/>
        <w:jc w:val="both"/>
        <w:rPr>
          <w:ins w:id="51" w:author="Harriet Gross" w:date="2016-08-18T14:50:00Z"/>
          <w:del w:id="52" w:author="Sean Palfrey" w:date="2016-08-24T14:13:00Z"/>
          <w:highlight w:val="yellow"/>
        </w:rPr>
      </w:pPr>
      <w:del w:id="53" w:author="Sean Palfrey" w:date="2016-08-24T14:13:00Z">
        <w:r w:rsidRPr="00086128" w:rsidDel="00437068">
          <w:rPr>
            <w:b/>
            <w:highlight w:val="yellow"/>
          </w:rPr>
          <w:delText>Tag</w:delText>
        </w:r>
        <w:r w:rsidR="00DA7CC7" w:rsidRPr="00086128" w:rsidDel="00437068">
          <w:rPr>
            <w:b/>
            <w:highlight w:val="yellow"/>
          </w:rPr>
          <w:delText xml:space="preserve">line: </w:delText>
        </w:r>
        <w:r w:rsidR="00DA7CC7" w:rsidRPr="008D158C" w:rsidDel="00437068">
          <w:rPr>
            <w:highlight w:val="yellow"/>
          </w:rPr>
          <w:delText xml:space="preserve">(e.g.) </w:delText>
        </w:r>
      </w:del>
      <w:del w:id="54" w:author="Sean Palfrey" w:date="2016-08-24T14:12:00Z">
        <w:r w:rsidR="00C376F7" w:rsidRPr="008D158C" w:rsidDel="00437068">
          <w:rPr>
            <w:highlight w:val="yellow"/>
          </w:rPr>
          <w:delText xml:space="preserve">Educate, Innovate, </w:delText>
        </w:r>
        <w:r w:rsidR="00267FCD" w:rsidRPr="008D158C" w:rsidDel="00437068">
          <w:rPr>
            <w:highlight w:val="yellow"/>
          </w:rPr>
          <w:delText>Co-operate</w:delText>
        </w:r>
        <w:r w:rsidR="00C376F7" w:rsidRPr="008D158C" w:rsidDel="00437068">
          <w:rPr>
            <w:highlight w:val="yellow"/>
          </w:rPr>
          <w:delText xml:space="preserve">, </w:delText>
        </w:r>
        <w:r w:rsidR="00267FCD" w:rsidRPr="008D158C" w:rsidDel="00437068">
          <w:rPr>
            <w:highlight w:val="yellow"/>
          </w:rPr>
          <w:delText>Proliferate…</w:delText>
        </w:r>
        <w:r w:rsidR="00852600" w:rsidRPr="008D158C" w:rsidDel="00437068">
          <w:rPr>
            <w:highlight w:val="yellow"/>
          </w:rPr>
          <w:delText xml:space="preserve"> </w:delText>
        </w:r>
      </w:del>
      <w:del w:id="55" w:author="Sean Palfrey" w:date="2016-08-24T14:13:00Z">
        <w:r w:rsidR="00852600" w:rsidRPr="008D158C" w:rsidDel="00437068">
          <w:rPr>
            <w:highlight w:val="yellow"/>
          </w:rPr>
          <w:delText>(?)</w:delText>
        </w:r>
        <w:r w:rsidR="00ED3E6C" w:rsidRPr="008D158C" w:rsidDel="00437068">
          <w:rPr>
            <w:highlight w:val="yellow"/>
          </w:rPr>
          <w:delText xml:space="preserve"> – or </w:delText>
        </w:r>
      </w:del>
    </w:p>
    <w:p w14:paraId="5EB2FA81" w14:textId="638B683D" w:rsidR="00A30AA8" w:rsidRPr="00A9682A" w:rsidDel="00BA3C5E" w:rsidRDefault="00ED3E6C" w:rsidP="00920EDE">
      <w:pPr>
        <w:ind w:left="284"/>
        <w:jc w:val="both"/>
        <w:rPr>
          <w:del w:id="56" w:author="Sean Palfrey" w:date="2016-08-24T14:15:00Z"/>
          <w:b/>
        </w:rPr>
      </w:pPr>
      <w:moveFromRangeStart w:id="57" w:author="Sean Palfrey" w:date="2016-08-24T14:14:00Z" w:name="move459811371"/>
      <w:moveFrom w:id="58" w:author="Sean Palfrey" w:date="2016-08-24T14:14:00Z">
        <w:r w:rsidRPr="008D158C" w:rsidDel="00437068">
          <w:rPr>
            <w:highlight w:val="yellow"/>
          </w:rPr>
          <w:t>’</w:t>
        </w:r>
        <w:r w:rsidRPr="008D158C" w:rsidDel="00437068">
          <w:rPr>
            <w:b/>
            <w:highlight w:val="yellow"/>
          </w:rPr>
          <w:t>Vision</w:t>
        </w:r>
        <w:r w:rsidR="00A62E86" w:rsidDel="00437068">
          <w:rPr>
            <w:b/>
            <w:highlight w:val="yellow"/>
          </w:rPr>
          <w:t>:</w:t>
        </w:r>
        <w:r w:rsidR="00F25B6D" w:rsidDel="00437068">
          <w:rPr>
            <w:highlight w:val="yellow"/>
          </w:rPr>
          <w:t>’ (e.g</w:t>
        </w:r>
        <w:r w:rsidR="00F25B6D" w:rsidRPr="00406BB6" w:rsidDel="00437068">
          <w:rPr>
            <w:highlight w:val="yellow"/>
          </w:rPr>
          <w:t>.)</w:t>
        </w:r>
        <w:r w:rsidR="00406BB6" w:rsidRPr="00406BB6" w:rsidDel="00437068">
          <w:rPr>
            <w:highlight w:val="yellow"/>
          </w:rPr>
          <w:t xml:space="preserve"> </w:t>
        </w:r>
        <w:r w:rsidR="00633B20" w:rsidRPr="00406BB6" w:rsidDel="00437068">
          <w:rPr>
            <w:highlight w:val="yellow"/>
          </w:rPr>
          <w:t>“</w:t>
        </w:r>
        <w:r w:rsidR="00C0344B" w:rsidDel="00437068">
          <w:rPr>
            <w:highlight w:val="yellow"/>
          </w:rPr>
          <w:t>By 2021</w:t>
        </w:r>
        <w:r w:rsidR="00406BB6" w:rsidRPr="00406BB6" w:rsidDel="00437068">
          <w:rPr>
            <w:highlight w:val="yellow"/>
          </w:rPr>
          <w:t xml:space="preserve"> the University of Lincoln</w:t>
        </w:r>
        <w:r w:rsidR="000B2AC6" w:rsidDel="00437068">
          <w:rPr>
            <w:highlight w:val="yellow"/>
          </w:rPr>
          <w:t>’s</w:t>
        </w:r>
        <w:r w:rsidR="00406BB6" w:rsidRPr="00406BB6" w:rsidDel="00437068">
          <w:rPr>
            <w:highlight w:val="yellow"/>
          </w:rPr>
          <w:t xml:space="preserve"> </w:t>
        </w:r>
        <w:r w:rsidR="00F25B6D" w:rsidRPr="00406BB6" w:rsidDel="00437068">
          <w:rPr>
            <w:highlight w:val="yellow"/>
          </w:rPr>
          <w:t xml:space="preserve">College of Social Science </w:t>
        </w:r>
        <w:r w:rsidR="00406BB6" w:rsidRPr="00406BB6" w:rsidDel="00437068">
          <w:rPr>
            <w:highlight w:val="yellow"/>
          </w:rPr>
          <w:t>will be a cutting-edge institution committed to digital innovation in teaching, learning</w:t>
        </w:r>
        <w:r w:rsidR="00C84749" w:rsidDel="00437068">
          <w:rPr>
            <w:highlight w:val="yellow"/>
          </w:rPr>
          <w:t>,</w:t>
        </w:r>
        <w:r w:rsidR="00406BB6" w:rsidRPr="00406BB6" w:rsidDel="00437068">
          <w:rPr>
            <w:highlight w:val="yellow"/>
          </w:rPr>
          <w:t xml:space="preserve"> and research.</w:t>
        </w:r>
        <w:r w:rsidR="00633B20" w:rsidRPr="00406BB6" w:rsidDel="00437068">
          <w:rPr>
            <w:highlight w:val="yellow"/>
          </w:rPr>
          <w:t>”</w:t>
        </w:r>
        <w:r w:rsidR="00406BB6" w:rsidRPr="00406BB6" w:rsidDel="00437068">
          <w:rPr>
            <w:highlight w:val="yellow"/>
          </w:rPr>
          <w:t xml:space="preserve"> (?)</w:t>
        </w:r>
      </w:moveFrom>
    </w:p>
    <w:moveFromRangeEnd w:id="57"/>
    <w:p w14:paraId="4B74E802" w14:textId="77777777" w:rsidR="001D4076" w:rsidRPr="00A9682A" w:rsidDel="00BA3C5E" w:rsidRDefault="001D4076" w:rsidP="00920EDE">
      <w:pPr>
        <w:ind w:left="284"/>
        <w:rPr>
          <w:del w:id="59" w:author="Sean Palfrey" w:date="2016-08-24T14:15:00Z"/>
          <w:b/>
        </w:rPr>
      </w:pPr>
    </w:p>
    <w:p w14:paraId="2FCC8CE9" w14:textId="6890A2C3" w:rsidR="00B97562" w:rsidRPr="00A9682A" w:rsidRDefault="001D4076" w:rsidP="00920EDE">
      <w:pPr>
        <w:ind w:left="284"/>
      </w:pPr>
      <w:r w:rsidRPr="00A9682A">
        <w:rPr>
          <w:b/>
        </w:rPr>
        <w:t>Our Mission:</w:t>
      </w:r>
      <w:r w:rsidR="009C5AF9" w:rsidRPr="00A9682A">
        <w:rPr>
          <w:i/>
        </w:rPr>
        <w:br/>
      </w:r>
    </w:p>
    <w:p w14:paraId="50D6E243" w14:textId="29B6E749" w:rsidR="00A30AA8" w:rsidRPr="00A9682A" w:rsidRDefault="00A30AA8" w:rsidP="00A30AA8">
      <w:pPr>
        <w:ind w:left="709" w:right="515"/>
        <w:jc w:val="both"/>
        <w:rPr>
          <w:i/>
        </w:rPr>
      </w:pPr>
      <w:r w:rsidRPr="00A9682A">
        <w:rPr>
          <w:i/>
        </w:rPr>
        <w:t xml:space="preserve">“The College of Social Science </w:t>
      </w:r>
      <w:r w:rsidR="00593F0D" w:rsidRPr="00A9682A">
        <w:rPr>
          <w:i/>
        </w:rPr>
        <w:t>will aim to take a leading role in supporting</w:t>
      </w:r>
      <w:r w:rsidRPr="00A9682A">
        <w:rPr>
          <w:i/>
        </w:rPr>
        <w:t xml:space="preserve"> the University of Lincoln’s goal to deliver</w:t>
      </w:r>
      <w:r w:rsidR="00B97562" w:rsidRPr="00A9682A">
        <w:rPr>
          <w:i/>
        </w:rPr>
        <w:t xml:space="preserve"> innovative,</w:t>
      </w:r>
      <w:r w:rsidRPr="00A9682A">
        <w:rPr>
          <w:i/>
        </w:rPr>
        <w:t xml:space="preserve"> engaging</w:t>
      </w:r>
      <w:r w:rsidR="00B97562" w:rsidRPr="00A9682A">
        <w:rPr>
          <w:i/>
        </w:rPr>
        <w:t>,</w:t>
      </w:r>
      <w:r w:rsidRPr="00A9682A">
        <w:rPr>
          <w:i/>
        </w:rPr>
        <w:t xml:space="preserve"> and dynamic digital content through its web presence in order to increase </w:t>
      </w:r>
      <w:r w:rsidR="00B97562" w:rsidRPr="00A9682A">
        <w:rPr>
          <w:i/>
        </w:rPr>
        <w:t xml:space="preserve">both </w:t>
      </w:r>
      <w:r w:rsidRPr="00A9682A">
        <w:rPr>
          <w:i/>
        </w:rPr>
        <w:t>public awareness of researc</w:t>
      </w:r>
      <w:r w:rsidR="00DD43E4" w:rsidRPr="00A9682A">
        <w:rPr>
          <w:i/>
        </w:rPr>
        <w:t>h areas and student recruitment, as well as to support digital learning and enhancing the student experience.</w:t>
      </w:r>
      <w:r w:rsidR="00F65B24" w:rsidRPr="00A9682A">
        <w:rPr>
          <w:i/>
        </w:rPr>
        <w:t xml:space="preserve">” </w:t>
      </w:r>
    </w:p>
    <w:p w14:paraId="5B7749AB" w14:textId="77777777" w:rsidR="005B7B5A" w:rsidRPr="00A9682A" w:rsidRDefault="005B7B5A" w:rsidP="00A30AA8">
      <w:pPr>
        <w:jc w:val="both"/>
      </w:pPr>
    </w:p>
    <w:p w14:paraId="0A521E5C" w14:textId="77777777" w:rsidR="005B7B5A" w:rsidRPr="00A9682A" w:rsidRDefault="005B7B5A" w:rsidP="00A30AA8">
      <w:pPr>
        <w:jc w:val="both"/>
      </w:pPr>
    </w:p>
    <w:p w14:paraId="0B635EDB" w14:textId="10596BE3" w:rsidR="005B7B5A" w:rsidRPr="00A9682A" w:rsidRDefault="008658DC" w:rsidP="00A30AA8">
      <w:pPr>
        <w:pStyle w:val="ListParagraph"/>
        <w:numPr>
          <w:ilvl w:val="0"/>
          <w:numId w:val="3"/>
        </w:numPr>
        <w:jc w:val="both"/>
        <w:rPr>
          <w:b/>
        </w:rPr>
      </w:pPr>
      <w:ins w:id="60" w:author="Harriet Gross" w:date="2016-08-18T14:36:00Z">
        <w:r>
          <w:rPr>
            <w:b/>
          </w:rPr>
          <w:t>Context</w:t>
        </w:r>
      </w:ins>
    </w:p>
    <w:p w14:paraId="02C2D1A0" w14:textId="77777777" w:rsidR="004D7C9A" w:rsidRDefault="004D7C9A" w:rsidP="004D7C9A">
      <w:pPr>
        <w:widowControl w:val="0"/>
        <w:autoSpaceDE w:val="0"/>
        <w:autoSpaceDN w:val="0"/>
        <w:adjustRightInd w:val="0"/>
        <w:spacing w:after="240"/>
        <w:ind w:left="426" w:hanging="426"/>
        <w:jc w:val="both"/>
        <w:rPr>
          <w:ins w:id="61" w:author="Harriet Gross" w:date="2016-08-18T14:58:00Z"/>
        </w:rPr>
      </w:pPr>
    </w:p>
    <w:p w14:paraId="68F362A2" w14:textId="7C591D3C" w:rsidR="004D7C9A" w:rsidRPr="00A9682A" w:rsidRDefault="004D7C9A" w:rsidP="003F7AB4">
      <w:pPr>
        <w:widowControl w:val="0"/>
        <w:autoSpaceDE w:val="0"/>
        <w:autoSpaceDN w:val="0"/>
        <w:adjustRightInd w:val="0"/>
        <w:spacing w:after="240"/>
        <w:ind w:left="426"/>
        <w:jc w:val="both"/>
      </w:pPr>
      <w:r w:rsidRPr="00A9682A">
        <w:t xml:space="preserve">The College of Social Science’s web presence </w:t>
      </w:r>
      <w:r w:rsidR="00752ACF">
        <w:t>will</w:t>
      </w:r>
      <w:r w:rsidRPr="00A9682A">
        <w:t xml:space="preserve"> aim to support the following areas: </w:t>
      </w:r>
    </w:p>
    <w:p w14:paraId="5C1BD8CF" w14:textId="77777777" w:rsidR="004D7C9A" w:rsidRPr="00A9682A" w:rsidRDefault="004D7C9A" w:rsidP="00052E97">
      <w:pPr>
        <w:widowControl w:val="0"/>
        <w:autoSpaceDE w:val="0"/>
        <w:autoSpaceDN w:val="0"/>
        <w:adjustRightInd w:val="0"/>
        <w:spacing w:after="240"/>
        <w:ind w:left="273"/>
        <w:jc w:val="both"/>
        <w:rPr>
          <w:rFonts w:cs="Times"/>
        </w:rPr>
      </w:pPr>
      <w:r w:rsidRPr="00A9682A">
        <w:br/>
      </w:r>
      <w:r w:rsidRPr="00A9682A">
        <w:rPr>
          <w:rFonts w:cs="Symbol"/>
        </w:rPr>
        <w:t xml:space="preserve">• </w:t>
      </w:r>
      <w:r w:rsidRPr="00A9682A">
        <w:rPr>
          <w:rFonts w:cs="Symbol"/>
        </w:rPr>
        <w:tab/>
      </w:r>
      <w:r w:rsidRPr="00A9682A">
        <w:rPr>
          <w:rFonts w:cs="Times"/>
        </w:rPr>
        <w:t xml:space="preserve">Teaching and learning goals. </w:t>
      </w:r>
    </w:p>
    <w:p w14:paraId="335975FC" w14:textId="77777777" w:rsidR="004D7C9A" w:rsidRPr="00A9682A" w:rsidRDefault="004D7C9A" w:rsidP="004D7C9A">
      <w:pPr>
        <w:widowControl w:val="0"/>
        <w:autoSpaceDE w:val="0"/>
        <w:autoSpaceDN w:val="0"/>
        <w:adjustRightInd w:val="0"/>
        <w:spacing w:after="240"/>
        <w:ind w:left="284" w:hanging="11"/>
        <w:jc w:val="both"/>
        <w:rPr>
          <w:rFonts w:ascii="MS Mincho" w:eastAsia="MS Mincho" w:hAnsi="MS Mincho" w:cs="MS Mincho"/>
        </w:rPr>
      </w:pPr>
      <w:r w:rsidRPr="00A9682A">
        <w:rPr>
          <w:rFonts w:cs="Symbol"/>
        </w:rPr>
        <w:t xml:space="preserve">• </w:t>
      </w:r>
      <w:r w:rsidRPr="00A9682A">
        <w:rPr>
          <w:rFonts w:cs="Symbol"/>
        </w:rPr>
        <w:tab/>
      </w:r>
      <w:r w:rsidRPr="00A9682A">
        <w:rPr>
          <w:rFonts w:cs="Times"/>
        </w:rPr>
        <w:t>Student and public engagement.</w:t>
      </w:r>
      <w:r w:rsidRPr="00A9682A">
        <w:rPr>
          <w:rFonts w:ascii="MS Mincho" w:eastAsia="MS Mincho" w:hAnsi="MS Mincho" w:cs="MS Mincho"/>
        </w:rPr>
        <w:t> </w:t>
      </w:r>
    </w:p>
    <w:p w14:paraId="0A1016E6" w14:textId="77777777" w:rsidR="004D7C9A" w:rsidRPr="00A9682A" w:rsidRDefault="004D7C9A" w:rsidP="004D7C9A">
      <w:pPr>
        <w:widowControl w:val="0"/>
        <w:autoSpaceDE w:val="0"/>
        <w:autoSpaceDN w:val="0"/>
        <w:adjustRightInd w:val="0"/>
        <w:spacing w:after="240"/>
        <w:ind w:left="284" w:hanging="11"/>
        <w:jc w:val="both"/>
        <w:rPr>
          <w:rFonts w:ascii="MS Mincho" w:eastAsia="MS Mincho" w:hAnsi="MS Mincho" w:cs="MS Mincho"/>
        </w:rPr>
      </w:pPr>
      <w:r w:rsidRPr="00A9682A">
        <w:rPr>
          <w:rFonts w:cs="Symbol"/>
        </w:rPr>
        <w:t xml:space="preserve">• </w:t>
      </w:r>
      <w:r w:rsidRPr="00A9682A">
        <w:rPr>
          <w:rFonts w:cs="Symbol"/>
        </w:rPr>
        <w:tab/>
      </w:r>
      <w:r w:rsidRPr="00A9682A">
        <w:rPr>
          <w:rFonts w:cs="Times"/>
        </w:rPr>
        <w:t>Research dissemination.</w:t>
      </w:r>
      <w:r w:rsidRPr="00A9682A">
        <w:rPr>
          <w:rFonts w:ascii="MS Mincho" w:eastAsia="MS Mincho" w:hAnsi="MS Mincho" w:cs="MS Mincho"/>
        </w:rPr>
        <w:t> </w:t>
      </w:r>
    </w:p>
    <w:p w14:paraId="264B1A92" w14:textId="77777777" w:rsidR="004D7C9A" w:rsidRPr="00A9682A" w:rsidRDefault="004D7C9A" w:rsidP="004D7C9A">
      <w:pPr>
        <w:widowControl w:val="0"/>
        <w:autoSpaceDE w:val="0"/>
        <w:autoSpaceDN w:val="0"/>
        <w:adjustRightInd w:val="0"/>
        <w:spacing w:after="240"/>
        <w:ind w:left="284" w:hanging="11"/>
        <w:jc w:val="both"/>
        <w:rPr>
          <w:rFonts w:cs="Times"/>
        </w:rPr>
      </w:pPr>
      <w:r w:rsidRPr="00A9682A">
        <w:rPr>
          <w:rFonts w:cs="Symbol"/>
        </w:rPr>
        <w:t xml:space="preserve">• </w:t>
      </w:r>
      <w:r w:rsidRPr="00A9682A">
        <w:rPr>
          <w:rFonts w:cs="Symbol"/>
        </w:rPr>
        <w:tab/>
      </w:r>
      <w:r w:rsidRPr="00A9682A">
        <w:rPr>
          <w:rFonts w:cs="Times"/>
        </w:rPr>
        <w:t xml:space="preserve">Promotion of the University of Lincoln in line with marketing goals. </w:t>
      </w:r>
    </w:p>
    <w:p w14:paraId="2A47228A" w14:textId="77777777" w:rsidR="004D7C9A" w:rsidRPr="00A9682A" w:rsidRDefault="004D7C9A" w:rsidP="004D7C9A">
      <w:pPr>
        <w:widowControl w:val="0"/>
        <w:autoSpaceDE w:val="0"/>
        <w:autoSpaceDN w:val="0"/>
        <w:adjustRightInd w:val="0"/>
        <w:spacing w:after="240"/>
        <w:ind w:left="284" w:hanging="11"/>
        <w:jc w:val="both"/>
        <w:rPr>
          <w:rFonts w:cs="Times"/>
        </w:rPr>
      </w:pPr>
      <w:r w:rsidRPr="00A9682A">
        <w:rPr>
          <w:rFonts w:cs="Symbol"/>
        </w:rPr>
        <w:t xml:space="preserve">• </w:t>
      </w:r>
      <w:r w:rsidRPr="00A9682A">
        <w:rPr>
          <w:rFonts w:cs="Symbol"/>
        </w:rPr>
        <w:tab/>
      </w:r>
      <w:r w:rsidRPr="00A9682A">
        <w:rPr>
          <w:rFonts w:cs="Times"/>
        </w:rPr>
        <w:t xml:space="preserve">Delivery of high-quality digital content as widely as possible. </w:t>
      </w:r>
    </w:p>
    <w:p w14:paraId="0604D743" w14:textId="77777777" w:rsidR="004D7C9A" w:rsidRPr="00A9682A" w:rsidRDefault="004D7C9A" w:rsidP="004D7C9A">
      <w:pPr>
        <w:widowControl w:val="0"/>
        <w:autoSpaceDE w:val="0"/>
        <w:autoSpaceDN w:val="0"/>
        <w:adjustRightInd w:val="0"/>
        <w:spacing w:after="240"/>
        <w:ind w:left="284" w:hanging="11"/>
        <w:jc w:val="both"/>
        <w:rPr>
          <w:rFonts w:cs="Times"/>
        </w:rPr>
      </w:pPr>
      <w:r w:rsidRPr="00A9682A">
        <w:rPr>
          <w:rFonts w:cs="Symbol"/>
        </w:rPr>
        <w:t xml:space="preserve">• </w:t>
      </w:r>
      <w:r w:rsidRPr="00A9682A">
        <w:rPr>
          <w:rFonts w:cs="Symbol"/>
        </w:rPr>
        <w:tab/>
      </w:r>
      <w:r w:rsidRPr="00A9682A">
        <w:rPr>
          <w:rFonts w:cs="Times"/>
        </w:rPr>
        <w:t xml:space="preserve">Access to data and resources. </w:t>
      </w:r>
    </w:p>
    <w:p w14:paraId="7E3AAA35" w14:textId="77777777" w:rsidR="005B7B5A" w:rsidRPr="00A9682A" w:rsidRDefault="005B7B5A" w:rsidP="00A30AA8">
      <w:pPr>
        <w:jc w:val="both"/>
      </w:pPr>
    </w:p>
    <w:p w14:paraId="10A0D4DA" w14:textId="34D1C3B5" w:rsidR="00A30AA8" w:rsidRPr="00A9682A" w:rsidRDefault="00CB0C05" w:rsidP="009B77AB">
      <w:pPr>
        <w:pStyle w:val="ListParagraph"/>
        <w:numPr>
          <w:ilvl w:val="1"/>
          <w:numId w:val="3"/>
        </w:numPr>
        <w:ind w:left="426"/>
        <w:jc w:val="both"/>
      </w:pPr>
      <w:r>
        <w:t>T</w:t>
      </w:r>
      <w:r w:rsidR="005B7B5A" w:rsidRPr="00A9682A">
        <w:t xml:space="preserve">he College of Social Sciences </w:t>
      </w:r>
      <w:ins w:id="62" w:author="Harriet Gross" w:date="2016-08-18T14:58:00Z">
        <w:r w:rsidR="004D7C9A">
          <w:t>has</w:t>
        </w:r>
      </w:ins>
      <w:r w:rsidR="005B7B5A" w:rsidRPr="00A9682A">
        <w:t xml:space="preserve"> a publicly accessible and active web presence in order to play a vital role in delivering the University’s marketing and communication objectives in terms of student and staff recruitment, reputation management, information dissemination and engagement with business and prospective partners. </w:t>
      </w:r>
    </w:p>
    <w:p w14:paraId="3136E03A" w14:textId="310257FB" w:rsidR="00F829D3" w:rsidRPr="00A9682A" w:rsidRDefault="00F829D3" w:rsidP="00A30AA8">
      <w:pPr>
        <w:pStyle w:val="ListParagraph"/>
        <w:jc w:val="both"/>
      </w:pPr>
    </w:p>
    <w:p w14:paraId="1B359FC8" w14:textId="7EBDDA0C" w:rsidR="00A30AA8" w:rsidRPr="00A9682A" w:rsidRDefault="00F829D3" w:rsidP="00A30AA8">
      <w:pPr>
        <w:ind w:left="360" w:hanging="360"/>
        <w:jc w:val="both"/>
      </w:pPr>
      <w:r w:rsidRPr="00A9682A">
        <w:t xml:space="preserve">1.2 </w:t>
      </w:r>
      <w:r w:rsidRPr="00A9682A">
        <w:tab/>
      </w:r>
      <w:r w:rsidR="005B7B5A" w:rsidRPr="00A9682A">
        <w:t>It is important that all web content is user-focused, up-to-date, reliable and accurate, corporately branded, meets University of Lincoln standards, is</w:t>
      </w:r>
      <w:ins w:id="63" w:author="Sean Palfrey" w:date="2016-08-24T14:15:00Z">
        <w:r w:rsidR="00BA3C5E">
          <w:t xml:space="preserve"> </w:t>
        </w:r>
      </w:ins>
      <w:r w:rsidR="005B7B5A" w:rsidRPr="00A9682A">
        <w:t xml:space="preserve">reviewed regularly and upholds the reputation of the University at all times. </w:t>
      </w:r>
    </w:p>
    <w:p w14:paraId="4AA92F09" w14:textId="642F962B" w:rsidR="00F829D3" w:rsidRPr="00A9682A" w:rsidRDefault="00F829D3" w:rsidP="00A30AA8">
      <w:pPr>
        <w:ind w:left="360" w:hanging="360"/>
        <w:jc w:val="both"/>
      </w:pPr>
    </w:p>
    <w:p w14:paraId="5D04A12B" w14:textId="44F84AE9" w:rsidR="00A30AA8" w:rsidRPr="00A9682A" w:rsidRDefault="00F829D3" w:rsidP="00A30AA8">
      <w:pPr>
        <w:ind w:left="360" w:hanging="360"/>
        <w:jc w:val="both"/>
      </w:pPr>
      <w:r w:rsidRPr="00A9682A">
        <w:lastRenderedPageBreak/>
        <w:t xml:space="preserve">1.3 </w:t>
      </w:r>
      <w:r w:rsidRPr="00A9682A">
        <w:tab/>
      </w:r>
      <w:ins w:id="64" w:author="Harriet Gross" w:date="2016-08-18T14:59:00Z">
        <w:r w:rsidR="004D7C9A">
          <w:t xml:space="preserve">The aim of the strategy is </w:t>
        </w:r>
      </w:ins>
      <w:del w:id="65" w:author="Sean Palfrey" w:date="2016-08-24T14:15:00Z">
        <w:r w:rsidR="005B7B5A" w:rsidRPr="00A9682A" w:rsidDel="00BA3C5E">
          <w:delText xml:space="preserve"> </w:delText>
        </w:r>
      </w:del>
      <w:r w:rsidR="005B7B5A" w:rsidRPr="00A9682A">
        <w:t xml:space="preserve">to improve </w:t>
      </w:r>
      <w:ins w:id="66" w:author="Harriet Gross" w:date="2016-08-18T14:59:00Z">
        <w:r w:rsidR="004D7C9A">
          <w:t>College</w:t>
        </w:r>
        <w:r w:rsidR="004D7C9A" w:rsidRPr="00A9682A">
          <w:t xml:space="preserve"> </w:t>
        </w:r>
      </w:ins>
      <w:r w:rsidR="005B7B5A" w:rsidRPr="00A9682A">
        <w:t xml:space="preserve">practices in regards to these through the use of the University corporate website, research and course </w:t>
      </w:r>
      <w:r w:rsidR="00FA5465" w:rsidRPr="00A9682A">
        <w:t>blogs, and social media platforms</w:t>
      </w:r>
      <w:r w:rsidR="005B7B5A" w:rsidRPr="00A9682A">
        <w:t xml:space="preserve">. </w:t>
      </w:r>
      <w:r w:rsidR="00FA5465" w:rsidRPr="00A9682A">
        <w:t xml:space="preserve">The vision, goals and objectives as well as the relationships with the overall University strategy will be defined, as will a provisional timetable of implementation. </w:t>
      </w:r>
    </w:p>
    <w:p w14:paraId="335F87A6" w14:textId="626015EA" w:rsidR="00F829D3" w:rsidRPr="00A9682A" w:rsidRDefault="00F829D3" w:rsidP="00A30AA8">
      <w:pPr>
        <w:ind w:left="360" w:hanging="360"/>
        <w:jc w:val="both"/>
      </w:pPr>
    </w:p>
    <w:p w14:paraId="1AE2FEBA" w14:textId="5E95B3F0" w:rsidR="00A30AA8" w:rsidRPr="00A9682A" w:rsidRDefault="00F829D3" w:rsidP="00A30AA8">
      <w:pPr>
        <w:ind w:left="360" w:hanging="360"/>
        <w:jc w:val="both"/>
      </w:pPr>
      <w:r w:rsidRPr="00A9682A">
        <w:t xml:space="preserve">1.4 </w:t>
      </w:r>
      <w:r w:rsidRPr="00A9682A">
        <w:tab/>
      </w:r>
      <w:r w:rsidR="00FA5465" w:rsidRPr="00A9682A">
        <w:t xml:space="preserve">This </w:t>
      </w:r>
      <w:r w:rsidR="0019650F" w:rsidRPr="00A9682A">
        <w:t>strategy</w:t>
      </w:r>
      <w:r w:rsidR="00FA5465" w:rsidRPr="00A9682A">
        <w:t xml:space="preserve"> relates to all public-facing websites</w:t>
      </w:r>
      <w:r w:rsidR="005D7AE5" w:rsidRPr="00A9682A">
        <w:t xml:space="preserve"> and media</w:t>
      </w:r>
      <w:ins w:id="67" w:author="Harriet Gross" w:date="2016-08-18T14:52:00Z">
        <w:r w:rsidR="003B5152">
          <w:t xml:space="preserve"> under the remit of </w:t>
        </w:r>
        <w:r w:rsidR="00367718">
          <w:t xml:space="preserve">and accessible to </w:t>
        </w:r>
        <w:r w:rsidR="003B5152">
          <w:t>the College web and online team</w:t>
        </w:r>
      </w:ins>
      <w:r w:rsidR="00FA5465" w:rsidRPr="00A9682A">
        <w:t>. It does not incorporate internal systems</w:t>
      </w:r>
      <w:r w:rsidR="00626634" w:rsidRPr="00A9682A">
        <w:t xml:space="preserve"> </w:t>
      </w:r>
      <w:r w:rsidR="00FA5465" w:rsidRPr="00A9682A">
        <w:t>such as the Portal, Blackboard, Library</w:t>
      </w:r>
      <w:r w:rsidR="00626634" w:rsidRPr="00A9682A">
        <w:t>,</w:t>
      </w:r>
      <w:r w:rsidR="00FA5465" w:rsidRPr="00A9682A">
        <w:t xml:space="preserve"> and Finance etc.</w:t>
      </w:r>
      <w:ins w:id="68" w:author="Harriet Gross" w:date="2016-08-18T14:58:00Z">
        <w:r w:rsidR="004D7C9A" w:rsidRPr="004D7C9A">
          <w:t xml:space="preserve"> </w:t>
        </w:r>
        <w:r w:rsidR="004D7C9A" w:rsidRPr="00A9682A">
          <w:t>Personal web publishing by staff and students outside of the University network is not covered by this strategy</w:t>
        </w:r>
      </w:ins>
    </w:p>
    <w:p w14:paraId="4DDAEF38" w14:textId="105052D2" w:rsidR="00FA5465" w:rsidRPr="00A9682A" w:rsidRDefault="009B77AB" w:rsidP="00A30AA8">
      <w:pPr>
        <w:jc w:val="both"/>
      </w:pPr>
      <w:r w:rsidRPr="00A9682A">
        <w:br/>
      </w:r>
    </w:p>
    <w:p w14:paraId="6318086A" w14:textId="77777777" w:rsidR="00FA5465" w:rsidRPr="00A9682A" w:rsidRDefault="00FA5465" w:rsidP="00A30AA8">
      <w:pPr>
        <w:pStyle w:val="ListParagraph"/>
        <w:numPr>
          <w:ilvl w:val="0"/>
          <w:numId w:val="3"/>
        </w:numPr>
        <w:jc w:val="both"/>
        <w:rPr>
          <w:b/>
        </w:rPr>
      </w:pPr>
      <w:r w:rsidRPr="00A9682A">
        <w:rPr>
          <w:b/>
        </w:rPr>
        <w:t>Objectives</w:t>
      </w:r>
    </w:p>
    <w:p w14:paraId="2C07B8E1" w14:textId="77777777" w:rsidR="00FA5465" w:rsidRPr="00A9682A" w:rsidRDefault="00FA5465" w:rsidP="00A30AA8">
      <w:pPr>
        <w:jc w:val="both"/>
      </w:pPr>
    </w:p>
    <w:p w14:paraId="4F5BEF67" w14:textId="5CBC38B7" w:rsidR="00F45B6A" w:rsidRPr="00A9682A" w:rsidRDefault="00F829D3" w:rsidP="00A30AA8">
      <w:pPr>
        <w:widowControl w:val="0"/>
        <w:autoSpaceDE w:val="0"/>
        <w:autoSpaceDN w:val="0"/>
        <w:adjustRightInd w:val="0"/>
        <w:spacing w:after="240"/>
        <w:ind w:left="426" w:hanging="426"/>
        <w:jc w:val="both"/>
      </w:pPr>
      <w:r w:rsidRPr="00A9682A">
        <w:t xml:space="preserve">2.1 </w:t>
      </w:r>
      <w:r w:rsidR="00FA5465" w:rsidRPr="00A9682A">
        <w:t>The objectives are to create clear guidelines for staff in relation to the presentation, use and dissemination of content through online t</w:t>
      </w:r>
      <w:r w:rsidR="00FF2166" w:rsidRPr="00A9682A">
        <w:t>ools to ensure adherence to University policies, consistency of quality, knowledge of responsibilities and accountability, as well as future</w:t>
      </w:r>
      <w:r w:rsidR="00626634" w:rsidRPr="00A9682A">
        <w:t>-</w:t>
      </w:r>
      <w:r w:rsidR="00FF2166" w:rsidRPr="00A9682A">
        <w:t xml:space="preserve">proof practice. </w:t>
      </w:r>
    </w:p>
    <w:p w14:paraId="0652C0FC" w14:textId="77777777" w:rsidR="00096409" w:rsidRDefault="00F829D3" w:rsidP="00096409">
      <w:pPr>
        <w:widowControl w:val="0"/>
        <w:autoSpaceDE w:val="0"/>
        <w:autoSpaceDN w:val="0"/>
        <w:adjustRightInd w:val="0"/>
        <w:spacing w:after="240"/>
        <w:ind w:left="426" w:hanging="426"/>
        <w:jc w:val="both"/>
      </w:pPr>
      <w:r w:rsidRPr="00A9682A">
        <w:t xml:space="preserve">2.3 </w:t>
      </w:r>
      <w:r w:rsidR="00096409">
        <w:t xml:space="preserve">This strategy will identify clear roles for staffs in relation to duties that will enable the successful implementation of this document. </w:t>
      </w:r>
    </w:p>
    <w:p w14:paraId="3C83EBAA" w14:textId="77777777" w:rsidR="008A76B9" w:rsidRPr="00893174" w:rsidRDefault="008A76B9" w:rsidP="008A76B9">
      <w:pPr>
        <w:pStyle w:val="ListParagraph"/>
        <w:jc w:val="both"/>
        <w:rPr>
          <w:b/>
        </w:rPr>
      </w:pPr>
      <w:commentRangeStart w:id="69"/>
      <w:ins w:id="70" w:author="Sean Palfrey" w:date="2016-08-24T14:18:00Z">
        <w:r w:rsidRPr="00893174">
          <w:rPr>
            <w:b/>
          </w:rPr>
          <w:t>Timescales</w:t>
        </w:r>
        <w:commentRangeEnd w:id="69"/>
        <w:r w:rsidRPr="00893174">
          <w:rPr>
            <w:rStyle w:val="CommentReference"/>
          </w:rPr>
          <w:commentReference w:id="69"/>
        </w:r>
      </w:ins>
    </w:p>
    <w:p w14:paraId="2BF4B84B" w14:textId="77777777" w:rsidR="008A76B9" w:rsidRPr="00893174" w:rsidRDefault="008A76B9" w:rsidP="008A76B9">
      <w:pPr>
        <w:jc w:val="both"/>
      </w:pPr>
    </w:p>
    <w:p w14:paraId="664EDF6C" w14:textId="7F79E723" w:rsidR="008A76B9" w:rsidRPr="00893174" w:rsidRDefault="00310D3E" w:rsidP="008A76B9">
      <w:pPr>
        <w:ind w:left="426" w:hanging="426"/>
        <w:jc w:val="both"/>
      </w:pPr>
      <w:r>
        <w:t>2.</w:t>
      </w:r>
      <w:r w:rsidR="008A76B9">
        <w:t>4</w:t>
      </w:r>
      <w:ins w:id="71" w:author="Sean Palfrey" w:date="2016-08-24T14:18:00Z">
        <w:r w:rsidR="008A76B9" w:rsidRPr="00893174">
          <w:rPr>
            <w:i/>
          </w:rPr>
          <w:t xml:space="preserve"> Social media</w:t>
        </w:r>
        <w:r w:rsidR="008A76B9" w:rsidRPr="00893174">
          <w:t>: We will agree to have the aforementioned changes to our current use of social media implemented by the end of September 2016</w:t>
        </w:r>
      </w:ins>
      <w:r w:rsidR="001605C1">
        <w:t>.</w:t>
      </w:r>
      <w:ins w:id="72" w:author="Sean Palfrey" w:date="2016-08-24T14:18:00Z">
        <w:r w:rsidR="008A76B9" w:rsidRPr="00893174">
          <w:t xml:space="preserve"> This will allow us to start fresh as a college in time for the new academic year 2016-17 and measure our success from this point onwards.</w:t>
        </w:r>
      </w:ins>
    </w:p>
    <w:p w14:paraId="7ADE2BB1" w14:textId="77777777" w:rsidR="008A76B9" w:rsidRPr="00893174" w:rsidRDefault="008A76B9" w:rsidP="008A76B9">
      <w:pPr>
        <w:ind w:left="426" w:hanging="426"/>
        <w:jc w:val="both"/>
      </w:pPr>
    </w:p>
    <w:p w14:paraId="383F1000" w14:textId="6EBD5DDA" w:rsidR="008A76B9" w:rsidRPr="00310D3E" w:rsidRDefault="00310D3E" w:rsidP="00310D3E">
      <w:pPr>
        <w:ind w:left="426" w:hanging="426"/>
        <w:jc w:val="both"/>
        <w:outlineLvl w:val="0"/>
      </w:pPr>
      <w:r>
        <w:t>2.</w:t>
      </w:r>
      <w:r w:rsidR="008A76B9">
        <w:t>5</w:t>
      </w:r>
      <w:ins w:id="73" w:author="Sean Palfrey" w:date="2016-08-24T14:18:00Z">
        <w:r w:rsidR="008A76B9" w:rsidRPr="00893174">
          <w:rPr>
            <w:i/>
          </w:rPr>
          <w:t xml:space="preserve"> Blogs</w:t>
        </w:r>
        <w:r w:rsidR="008A76B9" w:rsidRPr="00893174">
          <w:t>: We will agree to have the aforementioned changes to our current use of WordPress blogs implemented by the end of September 2016</w:t>
        </w:r>
      </w:ins>
      <w:r w:rsidR="001605C1">
        <w:t>.</w:t>
      </w:r>
      <w:ins w:id="74" w:author="Sean Palfrey" w:date="2016-08-24T14:18:00Z">
        <w:r w:rsidR="008A76B9" w:rsidRPr="00893174">
          <w:t xml:space="preserve"> This will allow us to start fresh as a college in time for the new academic year 2016-17 and measure our success from this point onwards.</w:t>
        </w:r>
      </w:ins>
    </w:p>
    <w:p w14:paraId="66559CA6" w14:textId="77777777" w:rsidR="008A76B9" w:rsidRPr="00893174" w:rsidRDefault="008A76B9" w:rsidP="008A76B9">
      <w:pPr>
        <w:ind w:left="426" w:hanging="426"/>
        <w:jc w:val="both"/>
      </w:pPr>
    </w:p>
    <w:p w14:paraId="7D678589" w14:textId="73A7282E" w:rsidR="008A76B9" w:rsidRPr="00893174" w:rsidRDefault="00310D3E" w:rsidP="008A76B9">
      <w:pPr>
        <w:ind w:left="426" w:hanging="426"/>
        <w:jc w:val="both"/>
        <w:outlineLvl w:val="0"/>
      </w:pPr>
      <w:r>
        <w:t>2.</w:t>
      </w:r>
      <w:r w:rsidR="008A76B9">
        <w:t>6</w:t>
      </w:r>
      <w:ins w:id="75" w:author="Sean Palfrey" w:date="2016-08-24T14:18:00Z">
        <w:r w:rsidR="008A76B9" w:rsidRPr="00893174">
          <w:rPr>
            <w:i/>
          </w:rPr>
          <w:t xml:space="preserve"> Corporate site</w:t>
        </w:r>
        <w:r w:rsidR="008A76B9" w:rsidRPr="00893174">
          <w:t>: The agreed changes are to be implemented in conjunction with the central web team between the end of September 2016 and January 2017</w:t>
        </w:r>
      </w:ins>
      <w:r w:rsidR="001605C1">
        <w:t>.</w:t>
      </w:r>
      <w:ins w:id="76" w:author="Sean Palfrey" w:date="2016-08-24T14:18:00Z">
        <w:r w:rsidR="008A76B9" w:rsidRPr="00893174">
          <w:t xml:space="preserve"> This process will need to be completed in cooperation with the central web team in order to make sure all updates to the main website are able to be fully integrated with the new website template due to be released in Autumn 2016. </w:t>
        </w:r>
      </w:ins>
    </w:p>
    <w:p w14:paraId="077AD4EE" w14:textId="77777777" w:rsidR="008A76B9" w:rsidRPr="00893174" w:rsidRDefault="008A76B9" w:rsidP="008A76B9">
      <w:pPr>
        <w:ind w:left="426" w:hanging="426"/>
        <w:jc w:val="both"/>
        <w:outlineLvl w:val="0"/>
      </w:pPr>
    </w:p>
    <w:p w14:paraId="6E50C29C" w14:textId="0585126E" w:rsidR="00ED73CD" w:rsidRDefault="00310D3E" w:rsidP="008A76B9">
      <w:pPr>
        <w:widowControl w:val="0"/>
        <w:autoSpaceDE w:val="0"/>
        <w:autoSpaceDN w:val="0"/>
        <w:adjustRightInd w:val="0"/>
        <w:spacing w:after="240"/>
        <w:ind w:left="426" w:hanging="426"/>
        <w:jc w:val="both"/>
      </w:pPr>
      <w:r>
        <w:t>2.</w:t>
      </w:r>
      <w:r w:rsidR="008A76B9">
        <w:t>7</w:t>
      </w:r>
      <w:ins w:id="77" w:author="Sean Palfrey" w:date="2016-08-24T14:18:00Z">
        <w:r w:rsidR="008A76B9" w:rsidRPr="00893174">
          <w:t xml:space="preserve"> </w:t>
        </w:r>
        <w:r w:rsidR="008A76B9" w:rsidRPr="00893174">
          <w:rPr>
            <w:i/>
          </w:rPr>
          <w:t>Future</w:t>
        </w:r>
        <w:r w:rsidR="008A76B9" w:rsidRPr="00893174">
          <w:t>: We will continually look to explore new technologies and look at new was that the College and strengthen its digital reach. As a part of this process the college will prepare proposals at regular intervals for potential new practices starting in Autumn 2016</w:t>
        </w:r>
      </w:ins>
      <w:r w:rsidR="001605C1">
        <w:t>.</w:t>
      </w:r>
    </w:p>
    <w:p w14:paraId="1233E7B5" w14:textId="77777777" w:rsidR="00310D3E" w:rsidRDefault="00310D3E" w:rsidP="008A76B9">
      <w:pPr>
        <w:widowControl w:val="0"/>
        <w:autoSpaceDE w:val="0"/>
        <w:autoSpaceDN w:val="0"/>
        <w:adjustRightInd w:val="0"/>
        <w:spacing w:after="240"/>
        <w:ind w:left="426" w:hanging="426"/>
        <w:jc w:val="both"/>
      </w:pPr>
    </w:p>
    <w:p w14:paraId="668AF1B0" w14:textId="34367E4C" w:rsidR="00782234" w:rsidRPr="008A76B9" w:rsidRDefault="00AE03B7" w:rsidP="00310D3E">
      <w:pPr>
        <w:widowControl w:val="0"/>
        <w:autoSpaceDE w:val="0"/>
        <w:autoSpaceDN w:val="0"/>
        <w:adjustRightInd w:val="0"/>
        <w:spacing w:after="240"/>
        <w:jc w:val="both"/>
        <w:rPr>
          <w:ins w:id="78" w:author="Sean Palfrey" w:date="2016-08-24T14:22:00Z"/>
          <w:b/>
        </w:rPr>
      </w:pPr>
      <w:r>
        <w:rPr>
          <w:b/>
        </w:rPr>
        <w:br/>
      </w:r>
    </w:p>
    <w:p w14:paraId="572DE1CB" w14:textId="6597CE14" w:rsidR="00ED73CD" w:rsidRPr="00096409" w:rsidRDefault="00ED73CD" w:rsidP="00096409">
      <w:pPr>
        <w:pStyle w:val="ListParagraph"/>
        <w:numPr>
          <w:ilvl w:val="0"/>
          <w:numId w:val="3"/>
        </w:numPr>
        <w:jc w:val="both"/>
        <w:rPr>
          <w:b/>
        </w:rPr>
      </w:pPr>
      <w:moveToRangeStart w:id="79" w:author="Sean Palfrey" w:date="2016-08-24T14:22:00Z" w:name="move459811899"/>
      <w:moveTo w:id="80" w:author="Sean Palfrey" w:date="2016-08-24T14:22:00Z">
        <w:r w:rsidRPr="00096409">
          <w:rPr>
            <w:b/>
          </w:rPr>
          <w:lastRenderedPageBreak/>
          <w:t xml:space="preserve">Roles and </w:t>
        </w:r>
        <w:commentRangeStart w:id="81"/>
        <w:r w:rsidRPr="00096409">
          <w:rPr>
            <w:b/>
          </w:rPr>
          <w:t>responsibilities</w:t>
        </w:r>
        <w:commentRangeEnd w:id="81"/>
        <w:r>
          <w:rPr>
            <w:rStyle w:val="CommentReference"/>
          </w:rPr>
          <w:commentReference w:id="81"/>
        </w:r>
      </w:moveTo>
    </w:p>
    <w:p w14:paraId="163C1D56" w14:textId="77777777" w:rsidR="00ED73CD" w:rsidRPr="00A9682A" w:rsidRDefault="00ED73CD" w:rsidP="00ED73CD">
      <w:pPr>
        <w:jc w:val="both"/>
      </w:pPr>
    </w:p>
    <w:p w14:paraId="1B3E37FF" w14:textId="648C8376" w:rsidR="00ED73CD" w:rsidRPr="00A9682A" w:rsidRDefault="00ED73CD" w:rsidP="00ED73CD">
      <w:pPr>
        <w:ind w:left="426" w:hanging="426"/>
        <w:jc w:val="both"/>
      </w:pPr>
      <w:moveTo w:id="82" w:author="Sean Palfrey" w:date="2016-08-24T14:22:00Z">
        <w:r w:rsidRPr="00A9682A">
          <w:t xml:space="preserve">3.1 </w:t>
        </w:r>
        <w:r w:rsidRPr="00A9682A">
          <w:rPr>
            <w:i/>
          </w:rPr>
          <w:t xml:space="preserve">The College of Social Sciences Online Media Developer and Web &amp; Multimedia Developer </w:t>
        </w:r>
        <w:r w:rsidRPr="00A9682A">
          <w:t xml:space="preserve">positions will support staff with the setting up and updating of research blogs, administration and support of social media accounts, updating of the corporate website pages, and the development and sourcing of multimedia for publication including, but not limited to, video, photography, web copy, and audio capture. In addition to this they will provide consultation support on projects relating to the development of the College’s digital evolution, provide qualitative and quantitative analysis of content and platforms, as well as providing training and support where appropriate. </w:t>
        </w:r>
      </w:moveTo>
    </w:p>
    <w:p w14:paraId="3CF6FD9D" w14:textId="77777777" w:rsidR="00ED73CD" w:rsidRPr="00A9682A" w:rsidRDefault="00ED73CD" w:rsidP="00ED73CD">
      <w:pPr>
        <w:ind w:left="426" w:hanging="426"/>
        <w:jc w:val="both"/>
      </w:pPr>
    </w:p>
    <w:p w14:paraId="6A6C50EA" w14:textId="7D9C3F53" w:rsidR="00ED73CD" w:rsidRPr="00A9682A" w:rsidRDefault="00ED73CD" w:rsidP="00ED73CD">
      <w:pPr>
        <w:ind w:left="426" w:hanging="426"/>
        <w:jc w:val="both"/>
      </w:pPr>
      <w:moveTo w:id="83" w:author="Sean Palfrey" w:date="2016-08-24T14:22:00Z">
        <w:r w:rsidRPr="00A9682A">
          <w:t xml:space="preserve">3.2 </w:t>
        </w:r>
        <w:r w:rsidRPr="00A9682A">
          <w:rPr>
            <w:i/>
          </w:rPr>
          <w:t>The Corporate Web Team</w:t>
        </w:r>
        <w:r w:rsidRPr="00A9682A">
          <w:t xml:space="preserve"> will manage and maintain the corporate website, including course pages, and offer help and support in the development of other independent websites. Monitor legal and ethical conformity. Ensure brand consistency. And provide assistance and feedback to colleagues where appropriate or when requested. </w:t>
        </w:r>
      </w:moveTo>
    </w:p>
    <w:p w14:paraId="58691BE4" w14:textId="77777777" w:rsidR="00ED73CD" w:rsidRPr="00A9682A" w:rsidRDefault="00ED73CD" w:rsidP="00ED73CD">
      <w:pPr>
        <w:ind w:left="426" w:hanging="426"/>
        <w:jc w:val="both"/>
      </w:pPr>
    </w:p>
    <w:p w14:paraId="535FCF78" w14:textId="21C6A507" w:rsidR="00ED73CD" w:rsidRPr="00A9682A" w:rsidRDefault="00ED73CD" w:rsidP="00ED73CD">
      <w:pPr>
        <w:ind w:left="426" w:hanging="426"/>
        <w:jc w:val="both"/>
      </w:pPr>
      <w:moveTo w:id="84" w:author="Sean Palfrey" w:date="2016-08-24T14:22:00Z">
        <w:r w:rsidRPr="00A9682A">
          <w:t xml:space="preserve">3.3 </w:t>
        </w:r>
        <w:r w:rsidRPr="00A9682A">
          <w:rPr>
            <w:i/>
          </w:rPr>
          <w:t>Heads of Schools</w:t>
        </w:r>
        <w:r w:rsidRPr="00A9682A">
          <w:t xml:space="preserve"> will ensure websites and social media under their department are maintained and managed to corporate standards. </w:t>
        </w:r>
      </w:moveTo>
      <w:r w:rsidR="00C7177B">
        <w:t>I</w:t>
      </w:r>
      <w:moveTo w:id="85" w:author="Sean Palfrey" w:date="2016-08-24T14:22:00Z">
        <w:r w:rsidRPr="00A9682A">
          <w:t xml:space="preserve">n the event of staff absence or resignation </w:t>
        </w:r>
      </w:moveTo>
      <w:r w:rsidR="00C7177B">
        <w:t xml:space="preserve">they will </w:t>
      </w:r>
      <w:moveTo w:id="86" w:author="Sean Palfrey" w:date="2016-08-24T14:22:00Z">
        <w:r w:rsidRPr="00A9682A">
          <w:t xml:space="preserve">make sure digital duties are redistributed accordingly. </w:t>
        </w:r>
      </w:moveTo>
      <w:r w:rsidR="00C7177B">
        <w:t>They will also regularly meet with Departmental Digital leads and staff with digital responsibilities to discuss any issues that may arise and any opportunities for further development</w:t>
      </w:r>
      <w:r w:rsidR="00350216">
        <w:t xml:space="preserve"> and engaging students</w:t>
      </w:r>
      <w:r w:rsidR="00C7177B">
        <w:t xml:space="preserve">. </w:t>
      </w:r>
    </w:p>
    <w:p w14:paraId="1DA7200A" w14:textId="77777777" w:rsidR="00ED73CD" w:rsidRPr="00A9682A" w:rsidRDefault="00ED73CD" w:rsidP="00ED73CD">
      <w:pPr>
        <w:ind w:left="426" w:hanging="426"/>
        <w:jc w:val="both"/>
      </w:pPr>
    </w:p>
    <w:p w14:paraId="63D76116" w14:textId="36CCCD32" w:rsidR="008067E1" w:rsidRDefault="008067E1" w:rsidP="008067E1">
      <w:pPr>
        <w:ind w:left="426" w:hanging="426"/>
        <w:jc w:val="both"/>
      </w:pPr>
      <w:r w:rsidRPr="00A9682A">
        <w:t xml:space="preserve">3.4 </w:t>
      </w:r>
      <w:r w:rsidRPr="00A9682A">
        <w:rPr>
          <w:i/>
        </w:rPr>
        <w:t>Departmental Digital Leads</w:t>
      </w:r>
      <w:r w:rsidRPr="00A9682A">
        <w:t xml:space="preserve"> </w:t>
      </w:r>
      <w:r w:rsidR="00C7177B">
        <w:t xml:space="preserve">will </w:t>
      </w:r>
      <w:r w:rsidR="00600490" w:rsidRPr="00C7177B">
        <w:rPr>
          <w:rFonts w:cs="Times"/>
          <w:color w:val="343434"/>
          <w:lang w:val="en-US"/>
        </w:rPr>
        <w:t>help raise the standard of TEL practice in their School as well as encouraging innovation from their colleagues. Acting as a bridge between School academics and EDEU, Digital Leads feedback local issues and TEL needs for EDEU to take forward on an institutional level.</w:t>
      </w:r>
      <w:r w:rsidR="00C7177B" w:rsidRPr="00C7177B">
        <w:rPr>
          <w:rFonts w:cs="Times"/>
          <w:color w:val="343434"/>
          <w:lang w:val="en-US"/>
        </w:rPr>
        <w:t xml:space="preserve"> They </w:t>
      </w:r>
      <w:r w:rsidRPr="00A9682A">
        <w:t xml:space="preserve">will </w:t>
      </w:r>
      <w:r>
        <w:t xml:space="preserve">support colleagues by </w:t>
      </w:r>
      <w:r w:rsidRPr="0017635C">
        <w:rPr>
          <w:i/>
        </w:rPr>
        <w:t>enabling them</w:t>
      </w:r>
      <w:r>
        <w:t xml:space="preserve"> to utilise available technologies in order to deliver digital teaching and learning goals. This may include showing colleagues how to use lecture capture software and advising them as to what is available.  For deeper technical support the Digital Leads should refer colleagues to EDEU or the Online Media Developer/Multimedia developer as appropriate, and to r</w:t>
      </w:r>
      <w:r w:rsidRPr="00A9682A">
        <w:t>eport any faults to either the College Online Media Developer, the Corporate Web Team, or ICT Services as applicable.</w:t>
      </w:r>
      <w:r w:rsidR="00F536D2">
        <w:t xml:space="preserve"> (update 2019 EDEU is now LALT).</w:t>
      </w:r>
    </w:p>
    <w:p w14:paraId="3B75EB97" w14:textId="1D803662" w:rsidR="008067E1" w:rsidRDefault="008067E1" w:rsidP="00096409">
      <w:pPr>
        <w:ind w:hanging="426"/>
        <w:jc w:val="both"/>
      </w:pPr>
      <w:r>
        <w:br/>
      </w:r>
      <w:r w:rsidR="00096409">
        <w:t xml:space="preserve">3.5 </w:t>
      </w:r>
      <w:r>
        <w:t>Staff</w:t>
      </w:r>
      <w:r w:rsidR="003856FE">
        <w:t xml:space="preserve"> with Digital Responsibilities</w:t>
      </w:r>
      <w:r>
        <w:t xml:space="preserve">: </w:t>
      </w:r>
    </w:p>
    <w:p w14:paraId="35DBCD42" w14:textId="20D2A737" w:rsidR="008067E1" w:rsidRDefault="003856FE" w:rsidP="00096409">
      <w:pPr>
        <w:ind w:left="426"/>
        <w:jc w:val="both"/>
      </w:pPr>
      <w:r>
        <w:t>Research leads:</w:t>
      </w:r>
      <w:r w:rsidR="008067E1">
        <w:t xml:space="preserve"> must </w:t>
      </w:r>
      <w:r w:rsidR="008067E1" w:rsidRPr="00A9682A">
        <w:t>ensure websites</w:t>
      </w:r>
      <w:r w:rsidR="008067E1">
        <w:t>/blogs</w:t>
      </w:r>
      <w:r w:rsidR="008067E1" w:rsidRPr="00A9682A">
        <w:t xml:space="preserve"> under their </w:t>
      </w:r>
      <w:r w:rsidR="008067E1">
        <w:t>group’s control</w:t>
      </w:r>
      <w:r w:rsidR="008067E1" w:rsidRPr="00A9682A">
        <w:t xml:space="preserve"> comply with universit</w:t>
      </w:r>
      <w:r w:rsidR="008067E1">
        <w:t>y po</w:t>
      </w:r>
      <w:r w:rsidR="008067E1" w:rsidRPr="00A9682A">
        <w:t xml:space="preserve">licies, and that all content is accurate and up-to-date. Ensure that content guides and best practice guides are followed and develop publishing schedules for blogs and social media as appropriate. </w:t>
      </w:r>
    </w:p>
    <w:p w14:paraId="4C5E28CE" w14:textId="77777777" w:rsidR="008067E1" w:rsidRDefault="008067E1" w:rsidP="008067E1">
      <w:pPr>
        <w:ind w:left="426" w:hanging="426"/>
        <w:jc w:val="both"/>
      </w:pPr>
    </w:p>
    <w:p w14:paraId="2B46D388" w14:textId="3A819064" w:rsidR="00ED73CD" w:rsidRDefault="008067E1" w:rsidP="00096409">
      <w:pPr>
        <w:ind w:left="426"/>
        <w:jc w:val="both"/>
      </w:pPr>
      <w:r>
        <w:t xml:space="preserve">Social media leads: must </w:t>
      </w:r>
      <w:r w:rsidRPr="00A9682A">
        <w:t xml:space="preserve">ensure </w:t>
      </w:r>
      <w:r>
        <w:t>social network accounts</w:t>
      </w:r>
      <w:r w:rsidRPr="00A9682A">
        <w:t xml:space="preserve"> under their </w:t>
      </w:r>
      <w:r>
        <w:t>department’s control</w:t>
      </w:r>
      <w:r w:rsidRPr="00A9682A">
        <w:t xml:space="preserve"> comply with universit</w:t>
      </w:r>
      <w:r>
        <w:t>y po</w:t>
      </w:r>
      <w:r w:rsidRPr="00A9682A">
        <w:t>licies, and that all content is accurate and up-to-date. Ensure that content guides and best practice guides are followed a</w:t>
      </w:r>
      <w:r>
        <w:t xml:space="preserve">nd develop publishing schedules </w:t>
      </w:r>
      <w:r w:rsidRPr="00A9682A">
        <w:t>as appropriate.</w:t>
      </w:r>
      <w:moveToRangeEnd w:id="79"/>
    </w:p>
    <w:p w14:paraId="7A66210B" w14:textId="77777777" w:rsidR="00096409" w:rsidRPr="00096409" w:rsidRDefault="00096409" w:rsidP="00096409">
      <w:pPr>
        <w:ind w:left="426"/>
        <w:jc w:val="both"/>
      </w:pPr>
    </w:p>
    <w:p w14:paraId="6EEEA1CB" w14:textId="77777777" w:rsidR="00FF2166" w:rsidRPr="00A9682A" w:rsidRDefault="00FF2166" w:rsidP="00A30AA8">
      <w:pPr>
        <w:jc w:val="both"/>
      </w:pPr>
    </w:p>
    <w:p w14:paraId="53C1D0E5" w14:textId="1730725D" w:rsidR="00FF2166" w:rsidRPr="00096409" w:rsidRDefault="004D7C9A" w:rsidP="00096409">
      <w:pPr>
        <w:pStyle w:val="ListParagraph"/>
        <w:numPr>
          <w:ilvl w:val="0"/>
          <w:numId w:val="3"/>
        </w:numPr>
        <w:jc w:val="both"/>
        <w:rPr>
          <w:b/>
        </w:rPr>
      </w:pPr>
      <w:ins w:id="87" w:author="Harriet Gross" w:date="2016-08-18T15:00:00Z">
        <w:r w:rsidRPr="00096409">
          <w:rPr>
            <w:b/>
          </w:rPr>
          <w:t xml:space="preserve"> </w:t>
        </w:r>
      </w:ins>
      <w:r w:rsidR="00FF2166" w:rsidRPr="00096409">
        <w:rPr>
          <w:b/>
        </w:rPr>
        <w:t>Current position</w:t>
      </w:r>
      <w:r w:rsidR="003A30BA">
        <w:rPr>
          <w:b/>
        </w:rPr>
        <w:t xml:space="preserve"> – updated 2019</w:t>
      </w:r>
    </w:p>
    <w:p w14:paraId="4D77CD9D" w14:textId="77777777" w:rsidR="00FF2166" w:rsidRPr="00A9682A" w:rsidRDefault="00FF2166" w:rsidP="00A30AA8">
      <w:pPr>
        <w:jc w:val="both"/>
      </w:pPr>
    </w:p>
    <w:p w14:paraId="0817D382" w14:textId="5D615B71" w:rsidR="00FF2166" w:rsidRPr="00A9682A" w:rsidRDefault="00096409" w:rsidP="00A30AA8">
      <w:pPr>
        <w:ind w:left="426" w:hanging="426"/>
        <w:jc w:val="both"/>
      </w:pPr>
      <w:r>
        <w:t>4</w:t>
      </w:r>
      <w:r w:rsidR="00F829D3" w:rsidRPr="00A9682A">
        <w:t xml:space="preserve">.1 </w:t>
      </w:r>
      <w:r w:rsidR="00FF2166" w:rsidRPr="00A9682A">
        <w:t xml:space="preserve">Currently the College of Social Sciences outward facing </w:t>
      </w:r>
      <w:r w:rsidR="00C376F7" w:rsidRPr="00A9682A">
        <w:t>digital</w:t>
      </w:r>
      <w:r w:rsidR="00FF2166" w:rsidRPr="00A9682A">
        <w:t xml:space="preserve"> platforms consist of the following:</w:t>
      </w:r>
    </w:p>
    <w:p w14:paraId="1519E30B" w14:textId="77777777" w:rsidR="00FF2166" w:rsidRPr="00A9682A" w:rsidRDefault="00FF2166" w:rsidP="00A30AA8">
      <w:pPr>
        <w:ind w:left="426" w:hanging="426"/>
        <w:jc w:val="both"/>
      </w:pPr>
    </w:p>
    <w:p w14:paraId="1D27D50B" w14:textId="762D03FD" w:rsidR="00FF2166" w:rsidRPr="00A9682A" w:rsidRDefault="00096409" w:rsidP="00A30AA8">
      <w:pPr>
        <w:ind w:left="426" w:hanging="426"/>
        <w:jc w:val="both"/>
      </w:pPr>
      <w:r>
        <w:t>4</w:t>
      </w:r>
      <w:r w:rsidR="00F829D3" w:rsidRPr="00A9682A">
        <w:t>.2</w:t>
      </w:r>
      <w:r w:rsidR="00F829D3" w:rsidRPr="00A9682A">
        <w:rPr>
          <w:i/>
        </w:rPr>
        <w:t xml:space="preserve"> </w:t>
      </w:r>
      <w:r w:rsidR="008A58B6" w:rsidRPr="00A9682A">
        <w:rPr>
          <w:i/>
        </w:rPr>
        <w:t>College</w:t>
      </w:r>
      <w:r w:rsidR="001E71C4" w:rsidRPr="00A9682A">
        <w:rPr>
          <w:i/>
        </w:rPr>
        <w:t xml:space="preserve"> </w:t>
      </w:r>
      <w:r w:rsidR="00E56B6B" w:rsidRPr="00A9682A">
        <w:rPr>
          <w:i/>
        </w:rPr>
        <w:t>/ school</w:t>
      </w:r>
      <w:r w:rsidR="00FF2166" w:rsidRPr="00A9682A">
        <w:rPr>
          <w:i/>
        </w:rPr>
        <w:t xml:space="preserve"> pages</w:t>
      </w:r>
      <w:r w:rsidR="00FF2166" w:rsidRPr="00A9682A">
        <w:t xml:space="preserve"> – those contained on the main website (</w:t>
      </w:r>
      <w:hyperlink r:id="rId11" w:history="1">
        <w:r w:rsidR="00E414BB" w:rsidRPr="00A9682A">
          <w:rPr>
            <w:rStyle w:val="Hyperlink"/>
          </w:rPr>
          <w:t>http://www.lincoln.ac.uk</w:t>
        </w:r>
      </w:hyperlink>
      <w:r w:rsidR="00E414BB" w:rsidRPr="00A9682A">
        <w:t>)</w:t>
      </w:r>
      <w:r w:rsidR="00FF2166" w:rsidRPr="00A9682A">
        <w:t xml:space="preserve">. These are accessible via the Terminal Four content management system and will be </w:t>
      </w:r>
      <w:r w:rsidR="003A30BA">
        <w:t xml:space="preserve">and have now been re-built </w:t>
      </w:r>
      <w:r w:rsidR="00AC09D7">
        <w:t xml:space="preserve">into a responsive design that better incorporates dynamic content such as videos. </w:t>
      </w:r>
      <w:r w:rsidR="00FF2166" w:rsidRPr="00A9682A">
        <w:t xml:space="preserve"> The content of these pages can be updated and administered by </w:t>
      </w:r>
      <w:r w:rsidR="008A58B6" w:rsidRPr="00A9682A">
        <w:t xml:space="preserve">both the Central Marketing team as well as the college’s online media </w:t>
      </w:r>
      <w:r w:rsidR="00AC09D7">
        <w:t>development team</w:t>
      </w:r>
      <w:r w:rsidR="008A58B6" w:rsidRPr="00A9682A">
        <w:t xml:space="preserve">. </w:t>
      </w:r>
    </w:p>
    <w:p w14:paraId="1C24DBBE" w14:textId="77777777" w:rsidR="00FF2166" w:rsidRPr="00A9682A" w:rsidRDefault="00FF2166" w:rsidP="00A30AA8">
      <w:pPr>
        <w:ind w:left="426" w:hanging="426"/>
        <w:jc w:val="both"/>
        <w:rPr>
          <w:i/>
        </w:rPr>
      </w:pPr>
    </w:p>
    <w:p w14:paraId="4D0ECC35" w14:textId="4529B185" w:rsidR="00FF2166" w:rsidRPr="00A9682A" w:rsidRDefault="00096409" w:rsidP="00A30AA8">
      <w:pPr>
        <w:ind w:left="426" w:hanging="426"/>
        <w:jc w:val="both"/>
      </w:pPr>
      <w:r>
        <w:t>4.</w:t>
      </w:r>
      <w:r w:rsidR="00F829D3" w:rsidRPr="00A9682A">
        <w:t>3</w:t>
      </w:r>
      <w:r w:rsidR="00F829D3" w:rsidRPr="00A9682A">
        <w:rPr>
          <w:i/>
        </w:rPr>
        <w:t xml:space="preserve"> </w:t>
      </w:r>
      <w:r w:rsidR="008A58B6" w:rsidRPr="00A9682A">
        <w:rPr>
          <w:i/>
        </w:rPr>
        <w:t>Course pages</w:t>
      </w:r>
      <w:r w:rsidR="008A58B6" w:rsidRPr="00A9682A">
        <w:t xml:space="preserve"> – Also contained on the corporate website (</w:t>
      </w:r>
      <w:hyperlink r:id="rId12" w:history="1">
        <w:r w:rsidR="00E414BB" w:rsidRPr="00A9682A">
          <w:rPr>
            <w:rStyle w:val="Hyperlink"/>
          </w:rPr>
          <w:t>http://www.lincoln.ac.uk</w:t>
        </w:r>
      </w:hyperlink>
      <w:r w:rsidR="00E414BB" w:rsidRPr="00A9682A">
        <w:t>)</w:t>
      </w:r>
      <w:r w:rsidR="008A58B6" w:rsidRPr="00A9682A">
        <w:t xml:space="preserve">. These are also accessible via the Terminal Four content management system. However, access is limited to central marketing for updates. These </w:t>
      </w:r>
      <w:r w:rsidR="00AC09D7">
        <w:t>have also been redesigned and incorporate more dynamic content such as videos, however more student-created content would be a bonus here</w:t>
      </w:r>
      <w:r w:rsidR="008A58B6" w:rsidRPr="00A9682A">
        <w:t xml:space="preserve">. </w:t>
      </w:r>
    </w:p>
    <w:p w14:paraId="4BBCF255" w14:textId="77777777" w:rsidR="008A58B6" w:rsidRPr="00A9682A" w:rsidRDefault="008A58B6" w:rsidP="00A30AA8">
      <w:pPr>
        <w:ind w:left="426" w:hanging="426"/>
        <w:jc w:val="both"/>
      </w:pPr>
    </w:p>
    <w:p w14:paraId="2AA981FE" w14:textId="14A9C8C2" w:rsidR="008A58B6" w:rsidRPr="00A9682A" w:rsidRDefault="00096409" w:rsidP="00A30AA8">
      <w:pPr>
        <w:ind w:left="426" w:hanging="426"/>
        <w:jc w:val="both"/>
      </w:pPr>
      <w:r>
        <w:t>4</w:t>
      </w:r>
      <w:r w:rsidR="00F829D3" w:rsidRPr="00A9682A">
        <w:t>.4</w:t>
      </w:r>
      <w:r w:rsidR="00F829D3" w:rsidRPr="00A9682A">
        <w:rPr>
          <w:i/>
        </w:rPr>
        <w:t xml:space="preserve"> </w:t>
      </w:r>
      <w:r w:rsidR="00DD43E4" w:rsidRPr="00A9682A">
        <w:rPr>
          <w:i/>
        </w:rPr>
        <w:t>WordPress</w:t>
      </w:r>
      <w:r w:rsidR="008A58B6" w:rsidRPr="00A9682A">
        <w:t xml:space="preserve"> – The </w:t>
      </w:r>
      <w:r w:rsidR="00DD43E4" w:rsidRPr="00A9682A">
        <w:t>WordPress</w:t>
      </w:r>
      <w:r w:rsidR="008A58B6" w:rsidRPr="00A9682A">
        <w:t xml:space="preserve"> blogging system is the primary vehicle for research and course blogs to create individual websites in order to present content. The system is accessible to all staff though permissions have </w:t>
      </w:r>
      <w:r w:rsidR="004F6FF5">
        <w:t>t</w:t>
      </w:r>
      <w:r w:rsidR="008A58B6" w:rsidRPr="00A9682A">
        <w:t xml:space="preserve">o </w:t>
      </w:r>
      <w:r w:rsidR="004F6FF5">
        <w:t xml:space="preserve">be </w:t>
      </w:r>
      <w:r w:rsidR="008A58B6" w:rsidRPr="00A9682A">
        <w:t xml:space="preserve">granted to access the dashboards of individual websites. </w:t>
      </w:r>
      <w:r w:rsidR="00AC09D7">
        <w:t>The system has been migrated to a new server and updated to make it more secure. Some sites need to be reviewed due to this, however plans for the college, school and research blogs to be merged are now ongoing.</w:t>
      </w:r>
      <w:r w:rsidR="008A58B6" w:rsidRPr="00A9682A">
        <w:t xml:space="preserve"> </w:t>
      </w:r>
    </w:p>
    <w:p w14:paraId="43ECC251" w14:textId="77777777" w:rsidR="008A58B6" w:rsidRPr="00A9682A" w:rsidRDefault="008A58B6" w:rsidP="00A30AA8">
      <w:pPr>
        <w:ind w:left="426" w:hanging="426"/>
        <w:jc w:val="both"/>
      </w:pPr>
    </w:p>
    <w:p w14:paraId="6CE77D7B" w14:textId="48ADAEC9" w:rsidR="008A58B6" w:rsidRPr="00A9682A" w:rsidRDefault="00096409" w:rsidP="00A30AA8">
      <w:pPr>
        <w:ind w:left="426" w:hanging="426"/>
        <w:jc w:val="both"/>
      </w:pPr>
      <w:r>
        <w:t>4.</w:t>
      </w:r>
      <w:r w:rsidR="00F829D3" w:rsidRPr="00A9682A">
        <w:t>5</w:t>
      </w:r>
      <w:r w:rsidR="003376C7" w:rsidRPr="00A9682A">
        <w:rPr>
          <w:i/>
        </w:rPr>
        <w:t xml:space="preserve"> </w:t>
      </w:r>
      <w:r w:rsidR="008A58B6" w:rsidRPr="00A9682A">
        <w:rPr>
          <w:i/>
        </w:rPr>
        <w:t>Social media</w:t>
      </w:r>
      <w:r w:rsidR="008A58B6" w:rsidRPr="00A9682A">
        <w:t xml:space="preserve"> – The College</w:t>
      </w:r>
      <w:r w:rsidR="00703E19" w:rsidRPr="00A9682A">
        <w:t>,</w:t>
      </w:r>
      <w:r w:rsidR="008A58B6" w:rsidRPr="00A9682A">
        <w:t xml:space="preserve"> as well as schools, research groups and some individual courses currently a presence on Twitter and Facebook. Account followers and frequency of posts vary between accounts and there is a lot of duplication of work that is counter-intuitive as a result. Most of the accounts are accessible via usernames and passwords held on a central document. </w:t>
      </w:r>
      <w:r w:rsidR="00AC09D7">
        <w:t>Usage is currently reviewed every three months to track growth and interaction and feedback given accordingly.</w:t>
      </w:r>
    </w:p>
    <w:p w14:paraId="07C5D2A5" w14:textId="77777777" w:rsidR="008A58B6" w:rsidRPr="00A9682A" w:rsidRDefault="008A58B6" w:rsidP="00A30AA8">
      <w:pPr>
        <w:ind w:left="426" w:hanging="426"/>
        <w:jc w:val="both"/>
      </w:pPr>
    </w:p>
    <w:p w14:paraId="08F66F9A" w14:textId="0C859CE1" w:rsidR="00F45B6A" w:rsidRPr="00A9682A" w:rsidRDefault="00096409" w:rsidP="00A30AA8">
      <w:pPr>
        <w:ind w:left="426" w:hanging="426"/>
        <w:jc w:val="both"/>
      </w:pPr>
      <w:r>
        <w:t>4</w:t>
      </w:r>
      <w:r w:rsidR="00F829D3" w:rsidRPr="00A9682A">
        <w:t>.6</w:t>
      </w:r>
      <w:r w:rsidR="00F829D3" w:rsidRPr="00A9682A">
        <w:rPr>
          <w:i/>
        </w:rPr>
        <w:t xml:space="preserve"> </w:t>
      </w:r>
      <w:r w:rsidR="008A58B6" w:rsidRPr="00A9682A">
        <w:rPr>
          <w:i/>
        </w:rPr>
        <w:t>Independent websites</w:t>
      </w:r>
      <w:r w:rsidR="008A58B6" w:rsidRPr="00A9682A">
        <w:t xml:space="preserve"> – </w:t>
      </w:r>
      <w:r w:rsidR="00626634" w:rsidRPr="00A9682A">
        <w:t>These are websites published by university departments outside the University’s corporate domain. This occurs when a</w:t>
      </w:r>
      <w:r w:rsidR="008A58B6" w:rsidRPr="00A9682A">
        <w:t xml:space="preserve"> </w:t>
      </w:r>
      <w:r w:rsidR="00626634" w:rsidRPr="00A9682A">
        <w:t>research group or a facility</w:t>
      </w:r>
      <w:r w:rsidR="008A58B6" w:rsidRPr="00A9682A">
        <w:t xml:space="preserve"> have commissioned independent website </w:t>
      </w:r>
      <w:r w:rsidR="00626634" w:rsidRPr="00A9682A">
        <w:t xml:space="preserve">due to the available </w:t>
      </w:r>
      <w:r w:rsidR="008A58B6" w:rsidRPr="00A9682A">
        <w:t xml:space="preserve">University </w:t>
      </w:r>
      <w:r w:rsidR="00626634" w:rsidRPr="00A9682A">
        <w:t>resources not being abl</w:t>
      </w:r>
      <w:r w:rsidR="008A58B6" w:rsidRPr="00A9682A">
        <w:t xml:space="preserve">e to meet the demands of the developments. These websites are developed in conjunction with the corporate web team who are involved in all stages of the process. </w:t>
      </w:r>
      <w:r w:rsidR="00F45B6A" w:rsidRPr="00A9682A">
        <w:br/>
      </w:r>
    </w:p>
    <w:p w14:paraId="4B2EBA44" w14:textId="41F59AEE" w:rsidR="008A58B6" w:rsidRDefault="00096409" w:rsidP="00A30AA8">
      <w:pPr>
        <w:ind w:left="426" w:hanging="426"/>
        <w:jc w:val="both"/>
        <w:rPr>
          <w:ins w:id="88" w:author="Sean Palfrey" w:date="2016-08-24T14:20:00Z"/>
        </w:rPr>
      </w:pPr>
      <w:r>
        <w:t>4</w:t>
      </w:r>
      <w:r w:rsidR="00F829D3" w:rsidRPr="00A9682A">
        <w:t xml:space="preserve">.7 </w:t>
      </w:r>
      <w:r w:rsidR="00896774" w:rsidRPr="00A9682A">
        <w:rPr>
          <w:i/>
        </w:rPr>
        <w:t>Digital signage</w:t>
      </w:r>
      <w:r w:rsidR="00896774" w:rsidRPr="00A9682A">
        <w:t xml:space="preserve"> – These are digital signs within the university buildings that display information relevant to students an</w:t>
      </w:r>
      <w:r w:rsidR="001E71C4" w:rsidRPr="00A9682A">
        <w:t xml:space="preserve">d the university. </w:t>
      </w:r>
      <w:r w:rsidR="00AC09D7">
        <w:t>A new system has been recently implemented and we will review our suitable content and agree how best to incorporate it on the signage around the buildings.</w:t>
      </w:r>
      <w:r w:rsidR="001E71C4" w:rsidRPr="00A9682A">
        <w:t xml:space="preserve"> </w:t>
      </w:r>
    </w:p>
    <w:p w14:paraId="1D3F96CA" w14:textId="77777777" w:rsidR="00ED73CD" w:rsidRDefault="00ED73CD" w:rsidP="00A30AA8">
      <w:pPr>
        <w:ind w:left="426" w:hanging="426"/>
        <w:jc w:val="both"/>
      </w:pPr>
    </w:p>
    <w:p w14:paraId="4590DDE1" w14:textId="77777777" w:rsidR="00D65BD5" w:rsidRPr="00A9682A" w:rsidRDefault="00D65BD5" w:rsidP="00A30AA8">
      <w:pPr>
        <w:ind w:left="426" w:hanging="426"/>
        <w:jc w:val="both"/>
      </w:pPr>
    </w:p>
    <w:p w14:paraId="3680B29C" w14:textId="43C84DEE" w:rsidR="00ED73CD" w:rsidRPr="00A9682A" w:rsidRDefault="00ED73CD" w:rsidP="00096409">
      <w:pPr>
        <w:pStyle w:val="ListParagraph"/>
        <w:jc w:val="both"/>
        <w:rPr>
          <w:b/>
        </w:rPr>
      </w:pPr>
      <w:moveToRangeStart w:id="89" w:author="Sean Palfrey" w:date="2016-08-24T14:20:00Z" w:name="move459811760"/>
      <w:moveTo w:id="90" w:author="Sean Palfrey" w:date="2016-08-24T14:20:00Z">
        <w:r w:rsidRPr="00A9682A">
          <w:rPr>
            <w:b/>
          </w:rPr>
          <w:t xml:space="preserve">Embracing </w:t>
        </w:r>
        <w:commentRangeStart w:id="91"/>
        <w:r w:rsidRPr="00A9682A">
          <w:rPr>
            <w:b/>
          </w:rPr>
          <w:t>change</w:t>
        </w:r>
        <w:commentRangeEnd w:id="91"/>
        <w:r>
          <w:rPr>
            <w:rStyle w:val="CommentReference"/>
          </w:rPr>
          <w:commentReference w:id="91"/>
        </w:r>
      </w:moveTo>
      <w:r w:rsidR="00AC09D7">
        <w:rPr>
          <w:b/>
        </w:rPr>
        <w:t xml:space="preserve"> – Reviewed 2019</w:t>
      </w:r>
    </w:p>
    <w:p w14:paraId="0250CC17" w14:textId="77777777" w:rsidR="00ED73CD" w:rsidRPr="00A9682A" w:rsidRDefault="00ED73CD" w:rsidP="00ED73CD">
      <w:pPr>
        <w:jc w:val="both"/>
      </w:pPr>
    </w:p>
    <w:p w14:paraId="70B2316B" w14:textId="4D6E805B" w:rsidR="00ED73CD" w:rsidRPr="00A9682A" w:rsidRDefault="00ED73CD" w:rsidP="00096409">
      <w:pPr>
        <w:pStyle w:val="ListParagraph"/>
        <w:numPr>
          <w:ilvl w:val="1"/>
          <w:numId w:val="22"/>
        </w:numPr>
        <w:ind w:left="426"/>
        <w:jc w:val="both"/>
      </w:pPr>
      <w:moveTo w:id="92" w:author="Sean Palfrey" w:date="2016-08-24T14:20:00Z">
        <w:r w:rsidRPr="00A9682A">
          <w:t xml:space="preserve">The web is an ever changing and ever evolving entity and the college needs to make sure it has a competitive advantage over rival institutions. To this end the college must scout </w:t>
        </w:r>
        <w:r w:rsidRPr="00A9682A">
          <w:lastRenderedPageBreak/>
          <w:t xml:space="preserve">for, evaluate, invest in, and embrace changes in technology and interaction that will ensure the university’s ambitions to remain a cutting edge institution. </w:t>
        </w:r>
      </w:moveTo>
      <w:r w:rsidR="00044356">
        <w:t>We will continue to do this be visiting technology expositions and monitoring rival institutions.</w:t>
      </w:r>
    </w:p>
    <w:p w14:paraId="7F1ED65F" w14:textId="77777777" w:rsidR="00ED73CD" w:rsidRPr="00A9682A" w:rsidRDefault="00ED73CD" w:rsidP="00ED73CD">
      <w:pPr>
        <w:jc w:val="both"/>
      </w:pPr>
    </w:p>
    <w:p w14:paraId="5D12FF0F" w14:textId="7CE56B79" w:rsidR="00ED73CD" w:rsidRPr="00A9682A" w:rsidRDefault="00096409" w:rsidP="00ED73CD">
      <w:pPr>
        <w:ind w:left="426" w:hanging="426"/>
        <w:jc w:val="both"/>
      </w:pPr>
      <w:r>
        <w:t xml:space="preserve">4.9 </w:t>
      </w:r>
      <w:moveTo w:id="93" w:author="Sean Palfrey" w:date="2016-08-24T14:20:00Z">
        <w:r w:rsidR="00ED73CD" w:rsidRPr="00A9682A">
          <w:t>Content should reflect the dynamic environment of the university and be deliverable through different channels such as YouTube, Facebook, Twitter, and any other platforms that are deemed appropriate. To this end we will look to develop links with students and encourage them to contribute written and visual content for the blogs and social media as well as developing resources to embrace developing technologies such as 3D &amp; 360</w:t>
        </w:r>
        <w:r w:rsidR="00ED73CD">
          <w:sym w:font="Symbol" w:char="F0B0"/>
        </w:r>
        <w:r w:rsidR="00ED73CD">
          <w:t xml:space="preserve"> </w:t>
        </w:r>
        <w:r w:rsidR="00ED73CD" w:rsidRPr="00A9682A">
          <w:t xml:space="preserve">filming for corporate videos, and augmented/virtual reality applications. </w:t>
        </w:r>
      </w:moveTo>
      <w:r w:rsidR="00696EE4">
        <w:t>Various technologies have been explored and experimented with including social media platforms, 360 photo tours and live streaming all of which are now successfully being implemented.</w:t>
      </w:r>
    </w:p>
    <w:p w14:paraId="3CCFC8BA" w14:textId="77777777" w:rsidR="00ED73CD" w:rsidRPr="00A9682A" w:rsidRDefault="00ED73CD" w:rsidP="00ED73CD">
      <w:pPr>
        <w:ind w:left="426" w:hanging="426"/>
        <w:jc w:val="both"/>
      </w:pPr>
    </w:p>
    <w:p w14:paraId="0A545F17" w14:textId="0C876518" w:rsidR="00ED73CD" w:rsidRPr="00A9682A" w:rsidRDefault="00096409" w:rsidP="00ED73CD">
      <w:pPr>
        <w:ind w:left="426" w:hanging="426"/>
        <w:jc w:val="both"/>
      </w:pPr>
      <w:r>
        <w:t xml:space="preserve">4.10 </w:t>
      </w:r>
      <w:moveTo w:id="94" w:author="Sean Palfrey" w:date="2016-08-24T14:20:00Z">
        <w:r w:rsidR="00ED73CD" w:rsidRPr="00A9682A">
          <w:t xml:space="preserve">Every effort must be made to follow upcoming trends in terms of new apps, platforms and social trends that would affect the delivery of content across different media. This will be done by regular engagement with students, staff, and monitoring of competitors. </w:t>
        </w:r>
      </w:moveTo>
      <w:r w:rsidR="00696EE4">
        <w:t>This is an area of continual speculative assessment moving forward.</w:t>
      </w:r>
    </w:p>
    <w:moveToRangeEnd w:id="89"/>
    <w:p w14:paraId="5AAC90A1" w14:textId="3A9A4EBB" w:rsidR="00E56B6B" w:rsidRPr="00A9682A" w:rsidRDefault="009B77AB" w:rsidP="00A30AA8">
      <w:pPr>
        <w:jc w:val="both"/>
      </w:pPr>
      <w:r w:rsidRPr="00A9682A">
        <w:br/>
      </w:r>
    </w:p>
    <w:p w14:paraId="293546BC" w14:textId="33F9EABE" w:rsidR="00E56B6B" w:rsidRPr="00A9682A" w:rsidRDefault="00626634" w:rsidP="002936CB">
      <w:pPr>
        <w:pStyle w:val="ListParagraph"/>
        <w:jc w:val="both"/>
        <w:rPr>
          <w:b/>
        </w:rPr>
      </w:pPr>
      <w:r w:rsidRPr="00A9682A">
        <w:rPr>
          <w:b/>
        </w:rPr>
        <w:t>Weaknesses</w:t>
      </w:r>
      <w:r w:rsidR="00696EE4">
        <w:rPr>
          <w:b/>
        </w:rPr>
        <w:t xml:space="preserve"> – Reviewed 2019</w:t>
      </w:r>
    </w:p>
    <w:p w14:paraId="3795993A" w14:textId="77777777" w:rsidR="00626634" w:rsidRPr="00A9682A" w:rsidRDefault="00626634" w:rsidP="00A30AA8">
      <w:pPr>
        <w:jc w:val="both"/>
      </w:pPr>
    </w:p>
    <w:p w14:paraId="74A290A0" w14:textId="1B2C6186" w:rsidR="00A30AA8" w:rsidRPr="00A9682A" w:rsidRDefault="00245612" w:rsidP="00096409">
      <w:pPr>
        <w:pStyle w:val="ListParagraph"/>
        <w:numPr>
          <w:ilvl w:val="1"/>
          <w:numId w:val="23"/>
        </w:numPr>
        <w:ind w:left="426"/>
        <w:jc w:val="both"/>
      </w:pPr>
      <w:r>
        <w:t>These are the</w:t>
      </w:r>
      <w:ins w:id="95" w:author="Sean Palfrey" w:date="2016-08-24T11:09:00Z">
        <w:r w:rsidR="005670AE" w:rsidRPr="00A9682A">
          <w:t xml:space="preserve"> </w:t>
        </w:r>
      </w:ins>
      <w:r w:rsidR="001A1990" w:rsidRPr="00A9682A">
        <w:t xml:space="preserve">key areas where the College </w:t>
      </w:r>
      <w:r w:rsidR="00C376F7" w:rsidRPr="00A9682A">
        <w:t xml:space="preserve">of Social Science </w:t>
      </w:r>
      <w:r w:rsidR="001A1990" w:rsidRPr="00A9682A">
        <w:t xml:space="preserve">aims to improve: </w:t>
      </w:r>
    </w:p>
    <w:p w14:paraId="6272F91B" w14:textId="41F5F9E5" w:rsidR="00626634" w:rsidRPr="00A9682A" w:rsidRDefault="00626634" w:rsidP="00A30AA8">
      <w:pPr>
        <w:jc w:val="both"/>
      </w:pPr>
    </w:p>
    <w:p w14:paraId="67F794B6" w14:textId="17AB1BD1" w:rsidR="001A1990" w:rsidRPr="00A9682A" w:rsidRDefault="001A1990" w:rsidP="00A9599C">
      <w:pPr>
        <w:pStyle w:val="ListParagraph"/>
        <w:numPr>
          <w:ilvl w:val="0"/>
          <w:numId w:val="5"/>
        </w:numPr>
        <w:jc w:val="both"/>
      </w:pPr>
      <w:r w:rsidRPr="00A9682A">
        <w:t xml:space="preserve">Corporate page content – </w:t>
      </w:r>
      <w:r w:rsidR="00696EE4">
        <w:t>this has been redesigned into a responsive layout that better incorporates dynamic content but there is still a need to drive traffic to pages.</w:t>
      </w:r>
      <w:r w:rsidRPr="00A9682A">
        <w:t xml:space="preserve"> </w:t>
      </w:r>
    </w:p>
    <w:p w14:paraId="7C863725" w14:textId="1105ACFD" w:rsidR="001A1990" w:rsidRPr="00A9682A" w:rsidRDefault="001A1990" w:rsidP="00A9599C">
      <w:pPr>
        <w:pStyle w:val="ListParagraph"/>
        <w:numPr>
          <w:ilvl w:val="0"/>
          <w:numId w:val="5"/>
        </w:numPr>
        <w:jc w:val="both"/>
      </w:pPr>
      <w:r w:rsidRPr="00A9682A">
        <w:t xml:space="preserve">Research blogs – the use of blogs is currently very limited across the schools. The primary use for them has been to publish news, which is not frequent, and link to social media platforms. </w:t>
      </w:r>
      <w:r w:rsidR="00696EE4">
        <w:t>Newer blogs are more engaging and a dynamic content development schedule is being looked at to make research more visible.</w:t>
      </w:r>
    </w:p>
    <w:p w14:paraId="40FE6D3E" w14:textId="372342ED" w:rsidR="001A1990" w:rsidRPr="00A9682A" w:rsidRDefault="001A1990" w:rsidP="00A9599C">
      <w:pPr>
        <w:pStyle w:val="ListParagraph"/>
        <w:numPr>
          <w:ilvl w:val="0"/>
          <w:numId w:val="5"/>
        </w:numPr>
        <w:jc w:val="both"/>
      </w:pPr>
      <w:r w:rsidRPr="00A9682A">
        <w:t xml:space="preserve">Social media – </w:t>
      </w:r>
      <w:r w:rsidR="00696EE4">
        <w:t>this has continued to grow and through regular auditing and feedback many accounts have seen improved follower numbers and engagement.</w:t>
      </w:r>
      <w:r w:rsidRPr="00A9682A">
        <w:t xml:space="preserve"> </w:t>
      </w:r>
    </w:p>
    <w:p w14:paraId="605A7585" w14:textId="452114A7" w:rsidR="001E71C4" w:rsidRDefault="001E71C4" w:rsidP="00A9599C">
      <w:pPr>
        <w:pStyle w:val="ListParagraph"/>
        <w:numPr>
          <w:ilvl w:val="0"/>
          <w:numId w:val="5"/>
        </w:numPr>
        <w:jc w:val="both"/>
      </w:pPr>
      <w:r w:rsidRPr="00A9682A">
        <w:t xml:space="preserve">Digital </w:t>
      </w:r>
      <w:r w:rsidR="007D1222" w:rsidRPr="00A9682A">
        <w:t>signage –</w:t>
      </w:r>
      <w:r w:rsidRPr="00A9682A">
        <w:t xml:space="preserve"> currently varies from school-to-school and it is not always visibly engaging. </w:t>
      </w:r>
      <w:r w:rsidR="00696EE4">
        <w:t xml:space="preserve">A new system has now been implemented and content to be reviewed. </w:t>
      </w:r>
    </w:p>
    <w:p w14:paraId="5D00EF2F" w14:textId="5173AC02" w:rsidR="00A01C78" w:rsidRPr="00A9682A" w:rsidRDefault="00A01C78" w:rsidP="00A9599C">
      <w:pPr>
        <w:pStyle w:val="ListParagraph"/>
        <w:numPr>
          <w:ilvl w:val="0"/>
          <w:numId w:val="5"/>
        </w:numPr>
        <w:jc w:val="both"/>
      </w:pPr>
      <w:r>
        <w:t xml:space="preserve">Discussions with Digital Leads have also revealed they are being asked to do things for staff rather than helping staff learn to do it themselves. </w:t>
      </w:r>
      <w:r w:rsidR="00245612">
        <w:t>That there is n</w:t>
      </w:r>
      <w:r>
        <w:t>o clear guidance on what they should be doing and who to pass staff on to.</w:t>
      </w:r>
      <w:r w:rsidR="00245612">
        <w:t xml:space="preserve"> Also, there are mixed messages coming to staff about what is allowed to be done and where things can be hosted. This needs clearing up before staff would feel comfortable taking ownership. </w:t>
      </w:r>
      <w:r w:rsidR="00696EE4">
        <w:t>This still varies from school to school with some such as psychology taking a proactive ownership that could be replicated across other schools.</w:t>
      </w:r>
    </w:p>
    <w:p w14:paraId="600A465A" w14:textId="77777777" w:rsidR="00893174" w:rsidRDefault="009B77AB" w:rsidP="00A30AA8">
      <w:pPr>
        <w:jc w:val="both"/>
        <w:rPr>
          <w:b/>
        </w:rPr>
      </w:pPr>
      <w:r w:rsidRPr="00A9682A">
        <w:br/>
      </w:r>
    </w:p>
    <w:p w14:paraId="454DD935" w14:textId="2066B302" w:rsidR="001A1990" w:rsidRPr="00893174" w:rsidRDefault="00096409" w:rsidP="00893174">
      <w:pPr>
        <w:ind w:left="426"/>
        <w:jc w:val="both"/>
        <w:rPr>
          <w:ins w:id="96" w:author="Harriet Gross" w:date="2016-08-18T15:02:00Z"/>
          <w:b/>
        </w:rPr>
      </w:pPr>
      <w:r w:rsidRPr="00893174">
        <w:rPr>
          <w:b/>
        </w:rPr>
        <w:t>5</w:t>
      </w:r>
      <w:ins w:id="97" w:author="Harriet Gross" w:date="2016-08-18T15:02:00Z">
        <w:r w:rsidR="004D7C9A" w:rsidRPr="00893174">
          <w:rPr>
            <w:b/>
          </w:rPr>
          <w:t>. Challenges and opportunities</w:t>
        </w:r>
      </w:ins>
      <w:r w:rsidR="00875839">
        <w:rPr>
          <w:b/>
        </w:rPr>
        <w:t xml:space="preserve"> – </w:t>
      </w:r>
      <w:r w:rsidR="00E674CD">
        <w:rPr>
          <w:b/>
        </w:rPr>
        <w:t>R</w:t>
      </w:r>
      <w:r w:rsidR="00875839">
        <w:rPr>
          <w:b/>
        </w:rPr>
        <w:t>eviewed 2019</w:t>
      </w:r>
    </w:p>
    <w:p w14:paraId="604FFBD6" w14:textId="77777777" w:rsidR="004D7C9A" w:rsidRDefault="004D7C9A" w:rsidP="00A30AA8">
      <w:pPr>
        <w:jc w:val="both"/>
        <w:rPr>
          <w:ins w:id="98" w:author="Sean Palfrey" w:date="2016-08-24T14:18:00Z"/>
        </w:rPr>
      </w:pPr>
    </w:p>
    <w:p w14:paraId="7855C8B1" w14:textId="77777777" w:rsidR="00ED73CD" w:rsidRPr="00893174" w:rsidRDefault="00ED73CD" w:rsidP="002936CB">
      <w:pPr>
        <w:pStyle w:val="ListParagraph"/>
        <w:jc w:val="both"/>
        <w:rPr>
          <w:b/>
        </w:rPr>
      </w:pPr>
      <w:commentRangeStart w:id="99"/>
      <w:ins w:id="100" w:author="Sean Palfrey" w:date="2016-08-24T14:18:00Z">
        <w:r w:rsidRPr="00893174">
          <w:rPr>
            <w:b/>
          </w:rPr>
          <w:t>Challenges</w:t>
        </w:r>
        <w:commentRangeEnd w:id="99"/>
        <w:r w:rsidRPr="00893174">
          <w:rPr>
            <w:rStyle w:val="CommentReference"/>
          </w:rPr>
          <w:commentReference w:id="99"/>
        </w:r>
        <w:r w:rsidRPr="00893174">
          <w:rPr>
            <w:b/>
          </w:rPr>
          <w:t xml:space="preserve"> </w:t>
        </w:r>
      </w:ins>
    </w:p>
    <w:p w14:paraId="0E0129E6" w14:textId="77777777" w:rsidR="00ED73CD" w:rsidRPr="00893174" w:rsidRDefault="00ED73CD" w:rsidP="00ED73CD">
      <w:pPr>
        <w:jc w:val="both"/>
      </w:pPr>
    </w:p>
    <w:p w14:paraId="5DB11486" w14:textId="3837AA74" w:rsidR="00ED73CD" w:rsidRPr="00893174" w:rsidRDefault="00893174" w:rsidP="00893174">
      <w:pPr>
        <w:pStyle w:val="ListParagraph"/>
        <w:ind w:left="426" w:hanging="426"/>
        <w:jc w:val="both"/>
      </w:pPr>
      <w:r w:rsidRPr="00893174">
        <w:lastRenderedPageBreak/>
        <w:t>5.1</w:t>
      </w:r>
      <w:r>
        <w:rPr>
          <w:i/>
        </w:rPr>
        <w:t xml:space="preserve"> </w:t>
      </w:r>
      <w:ins w:id="101" w:author="Sean Palfrey" w:date="2016-08-24T14:18:00Z">
        <w:r w:rsidR="00ED73CD" w:rsidRPr="00893174">
          <w:rPr>
            <w:i/>
          </w:rPr>
          <w:t>Strengthening digital branding</w:t>
        </w:r>
        <w:r w:rsidR="00ED73CD" w:rsidRPr="00893174">
          <w:t xml:space="preserve">: On social media the use of hashtags currently varies and as a college it would be beneficial to utilise these not only to raise the visibility of social media posts, but also to extend our brand further into the digital sphere. The main university social media accounts already have a few standardised hashtags such as </w:t>
        </w:r>
        <w:r w:rsidR="00ED73CD" w:rsidRPr="00893174">
          <w:rPr>
            <w:i/>
          </w:rPr>
          <w:t>#</w:t>
        </w:r>
        <w:proofErr w:type="spellStart"/>
        <w:r w:rsidR="00ED73CD" w:rsidRPr="00893174">
          <w:rPr>
            <w:i/>
          </w:rPr>
          <w:t>UniLincoln</w:t>
        </w:r>
        <w:proofErr w:type="spellEnd"/>
        <w:r w:rsidR="00ED73CD" w:rsidRPr="00893174">
          <w:rPr>
            <w:i/>
          </w:rPr>
          <w:t>, #</w:t>
        </w:r>
        <w:proofErr w:type="spellStart"/>
        <w:r w:rsidR="00ED73CD" w:rsidRPr="00893174">
          <w:rPr>
            <w:i/>
          </w:rPr>
          <w:t>UniLincolnPOTW</w:t>
        </w:r>
        <w:proofErr w:type="spellEnd"/>
        <w:r w:rsidR="00ED73CD" w:rsidRPr="00893174">
          <w:rPr>
            <w:i/>
          </w:rPr>
          <w:t>, #</w:t>
        </w:r>
        <w:proofErr w:type="spellStart"/>
        <w:r w:rsidR="00ED73CD" w:rsidRPr="00893174">
          <w:rPr>
            <w:i/>
          </w:rPr>
          <w:t>LincolnHoodieLove</w:t>
        </w:r>
        <w:proofErr w:type="spellEnd"/>
        <w:r w:rsidR="00ED73CD" w:rsidRPr="00893174">
          <w:rPr>
            <w:i/>
          </w:rPr>
          <w:t>, #</w:t>
        </w:r>
        <w:proofErr w:type="spellStart"/>
        <w:r w:rsidR="00ED73CD" w:rsidRPr="00893174">
          <w:rPr>
            <w:i/>
          </w:rPr>
          <w:t>definitleyLincoln</w:t>
        </w:r>
        <w:proofErr w:type="spellEnd"/>
        <w:r w:rsidR="00ED73CD" w:rsidRPr="00893174">
          <w:rPr>
            <w:i/>
          </w:rPr>
          <w:t>, #UoLFriends16 #</w:t>
        </w:r>
        <w:proofErr w:type="spellStart"/>
        <w:r w:rsidR="00ED73CD" w:rsidRPr="00893174">
          <w:rPr>
            <w:i/>
          </w:rPr>
          <w:t>LoveLincoln</w:t>
        </w:r>
        <w:proofErr w:type="spellEnd"/>
        <w:r w:rsidR="00ED73CD" w:rsidRPr="00893174">
          <w:rPr>
            <w:i/>
          </w:rPr>
          <w:t xml:space="preserve"> etc.</w:t>
        </w:r>
        <w:r w:rsidR="00ED73CD" w:rsidRPr="00893174">
          <w:t xml:space="preserve"> and to encourage the use of our own standardised hashtags within the college would strengthen our presence on social media not only amongst searches but also as a brand. To this end the college will make workshops available to staff who currently look after social media and blogs. </w:t>
        </w:r>
      </w:ins>
      <w:r w:rsidR="00875839">
        <w:t>Training has been given when asked for and advice included in quarterly audits which has improved digital branding.</w:t>
      </w:r>
    </w:p>
    <w:p w14:paraId="6D6D4CD1" w14:textId="77777777" w:rsidR="00ED73CD" w:rsidRPr="00893174" w:rsidRDefault="00ED73CD" w:rsidP="00ED73CD">
      <w:pPr>
        <w:pStyle w:val="ListParagraph"/>
        <w:ind w:left="426"/>
        <w:jc w:val="both"/>
      </w:pPr>
    </w:p>
    <w:p w14:paraId="1528DC99" w14:textId="0CBD8278" w:rsidR="00ED73CD" w:rsidRPr="00893174" w:rsidRDefault="00ED73CD" w:rsidP="00893174">
      <w:pPr>
        <w:pStyle w:val="ListParagraph"/>
        <w:numPr>
          <w:ilvl w:val="1"/>
          <w:numId w:val="24"/>
        </w:numPr>
        <w:jc w:val="both"/>
      </w:pPr>
      <w:ins w:id="102" w:author="Sean Palfrey" w:date="2016-08-24T14:18:00Z">
        <w:r w:rsidRPr="00893174">
          <w:rPr>
            <w:i/>
          </w:rPr>
          <w:t>Improving engagement and originality</w:t>
        </w:r>
        <w:r w:rsidRPr="00893174">
          <w:t>: On social media engagement with the audience currently varies. Notifications can be easily missed, especially on busy days and over the weekend / holidays when a lot of social media posts from University accounts may be using scheduled posts. It is our aim to encourage good practice of trying to respond to mentions and messages within two hours, or if this is not possible to encourage the pinning of tweets/posts informing followers the account is not currently monitored. To this end the college will make workshops available to staff who currently look after social media and blogs.</w:t>
        </w:r>
      </w:ins>
      <w:r w:rsidR="0001327E">
        <w:t xml:space="preserve"> Training has been given when asked for and advice included in quarterly audits which has improved engagement and original content.</w:t>
      </w:r>
    </w:p>
    <w:p w14:paraId="5BA397FF" w14:textId="77777777" w:rsidR="00ED73CD" w:rsidRPr="00893174" w:rsidRDefault="00ED73CD" w:rsidP="00ED73CD">
      <w:pPr>
        <w:ind w:left="426"/>
        <w:jc w:val="both"/>
      </w:pPr>
    </w:p>
    <w:p w14:paraId="2E0AF73E" w14:textId="141832BB" w:rsidR="00ED73CD" w:rsidRPr="00893174" w:rsidRDefault="00ED73CD" w:rsidP="00893174">
      <w:pPr>
        <w:pStyle w:val="ListParagraph"/>
        <w:numPr>
          <w:ilvl w:val="1"/>
          <w:numId w:val="24"/>
        </w:numPr>
        <w:jc w:val="both"/>
      </w:pPr>
      <w:ins w:id="103" w:author="Sean Palfrey" w:date="2016-08-24T14:18:00Z">
        <w:r w:rsidRPr="00893174">
          <w:rPr>
            <w:i/>
          </w:rPr>
          <w:t>Adapt content and practice to the blogosphere</w:t>
        </w:r>
        <w:r w:rsidRPr="00893174">
          <w:t>: The university blogs are currently primarily being used as a means of disseminating news and events. While important this is not the optimum use of blog sites. It is our aim to encourage the posting of original topical content including articles, videos, audio, and pictures that can be shared easily via social media. To this end the college will make workshops available to staff who currently look after social media and blogs.</w:t>
        </w:r>
      </w:ins>
      <w:r w:rsidR="0001327E">
        <w:t xml:space="preserve"> Blog use is still patchy across the university and this is something that needs to be devolved further.</w:t>
      </w:r>
    </w:p>
    <w:p w14:paraId="75BBC4AF" w14:textId="77777777" w:rsidR="00ED73CD" w:rsidRPr="00893174" w:rsidRDefault="00ED73CD" w:rsidP="00ED73CD">
      <w:pPr>
        <w:ind w:left="426"/>
        <w:jc w:val="both"/>
      </w:pPr>
    </w:p>
    <w:p w14:paraId="3F75727F" w14:textId="32DE81B3" w:rsidR="00ED73CD" w:rsidRPr="00893174" w:rsidRDefault="00ED73CD" w:rsidP="00893174">
      <w:pPr>
        <w:pStyle w:val="ListParagraph"/>
        <w:numPr>
          <w:ilvl w:val="1"/>
          <w:numId w:val="24"/>
        </w:numPr>
        <w:ind w:left="426"/>
        <w:jc w:val="both"/>
      </w:pPr>
      <w:ins w:id="104" w:author="Sean Palfrey" w:date="2016-08-24T14:18:00Z">
        <w:r w:rsidRPr="00893174">
          <w:rPr>
            <w:i/>
          </w:rPr>
          <w:t>Improve outward facing presentation</w:t>
        </w:r>
        <w:r w:rsidRPr="00893174">
          <w:t>: On the corporate website the school pages vary in their presentation, and it is not only our aim to standardise the look of the individual school and college pages, but to also add more dynamic elements to the course pages to showcase the work being done across the college. This would need to be completed in cooperation with the central web team and would also require schools to source content from students on their courses in order to build up material to add to the showcase tabs. Also practice regarding the use and presentation of digital signage needs to be improved across the schools and examples of good practice disseminated.</w:t>
        </w:r>
      </w:ins>
      <w:r w:rsidR="0001327E">
        <w:t xml:space="preserve"> New digital signage system is now working and we are looking at ways to better use it. The corporate site has been updated and is better at incorporating dynamic content.</w:t>
      </w:r>
    </w:p>
    <w:p w14:paraId="17B654F8" w14:textId="77777777" w:rsidR="00ED73CD" w:rsidRPr="00893174" w:rsidRDefault="00ED73CD" w:rsidP="00ED73CD">
      <w:pPr>
        <w:ind w:left="426"/>
        <w:jc w:val="both"/>
      </w:pPr>
    </w:p>
    <w:p w14:paraId="48E677F9" w14:textId="5EBDC1F5" w:rsidR="00ED73CD" w:rsidRPr="00893174" w:rsidRDefault="00ED73CD" w:rsidP="00893174">
      <w:pPr>
        <w:pStyle w:val="ListParagraph"/>
        <w:numPr>
          <w:ilvl w:val="1"/>
          <w:numId w:val="24"/>
        </w:numPr>
        <w:ind w:left="426"/>
        <w:jc w:val="both"/>
      </w:pPr>
      <w:ins w:id="105" w:author="Sean Palfrey" w:date="2016-08-24T14:18:00Z">
        <w:r w:rsidRPr="00893174">
          <w:rPr>
            <w:i/>
          </w:rPr>
          <w:t>Commitment to innovation</w:t>
        </w:r>
        <w:r w:rsidRPr="00893174">
          <w:t xml:space="preserve">: Think critically and practically about how new trends in technology and media could benefit the creation of original content by the College of Social Sciences, improve interaction with current and potential students, and reflect the research being undertaken. This will need to include regular reports detailing proposals for the integration of new practices and technologies into the College and how they would benefit the goals of the university as a whole. </w:t>
        </w:r>
      </w:ins>
      <w:r w:rsidR="0001327E">
        <w:t xml:space="preserve">This has been explored with live </w:t>
      </w:r>
      <w:r w:rsidR="0001327E">
        <w:lastRenderedPageBreak/>
        <w:t>streaming as well as with 360 photos and tours with other ideas such as a student app and chatbots being discussed.</w:t>
      </w:r>
    </w:p>
    <w:p w14:paraId="4C95690B" w14:textId="77777777" w:rsidR="00ED73CD" w:rsidRPr="00893174" w:rsidRDefault="00ED73CD" w:rsidP="00ED73CD">
      <w:pPr>
        <w:jc w:val="both"/>
      </w:pPr>
    </w:p>
    <w:p w14:paraId="00032862" w14:textId="51E60E5D" w:rsidR="00ED73CD" w:rsidRDefault="00ED73CD" w:rsidP="00E43A16">
      <w:pPr>
        <w:pStyle w:val="ListParagraph"/>
        <w:numPr>
          <w:ilvl w:val="1"/>
          <w:numId w:val="24"/>
        </w:numPr>
        <w:jc w:val="both"/>
      </w:pPr>
      <w:ins w:id="106" w:author="Sean Palfrey" w:date="2016-08-24T14:18:00Z">
        <w:r w:rsidRPr="00E43A16">
          <w:rPr>
            <w:i/>
          </w:rPr>
          <w:t>Bringing the offline, online</w:t>
        </w:r>
        <w:r w:rsidRPr="00893174">
          <w:t>: Leading on from the commitment to innovation, explore ways augmented/virtual reality apps and QR codes can be integrated into offline content such as digital signage displays, posters, buildings, and brochures. Explore ways in which these projects can be developed in conjunction with students as part of teaching and learning practices and the student as producer initiative.</w:t>
        </w:r>
      </w:ins>
      <w:r w:rsidR="0001327E">
        <w:t xml:space="preserve"> Numerous paths are currently being explored including the use of digital signage and developing an app.</w:t>
      </w:r>
    </w:p>
    <w:p w14:paraId="7FF967D4" w14:textId="77777777" w:rsidR="00E43A16" w:rsidRDefault="00E43A16" w:rsidP="00E43A16">
      <w:pPr>
        <w:jc w:val="both"/>
      </w:pPr>
    </w:p>
    <w:p w14:paraId="17FA27FB" w14:textId="7B4E7375" w:rsidR="00E43A16" w:rsidRDefault="00E43A16" w:rsidP="00E43A16">
      <w:pPr>
        <w:pStyle w:val="ListParagraph"/>
        <w:numPr>
          <w:ilvl w:val="1"/>
          <w:numId w:val="24"/>
        </w:numPr>
        <w:jc w:val="both"/>
        <w:rPr>
          <w:ins w:id="107" w:author="Sean Palfrey" w:date="2016-08-24T14:18:00Z"/>
        </w:rPr>
      </w:pPr>
      <w:r w:rsidRPr="00D21B81">
        <w:rPr>
          <w:i/>
        </w:rPr>
        <w:t>Define ‘quality’</w:t>
      </w:r>
      <w:r>
        <w:t xml:space="preserve">: Disseminate clear guidance as to the levels of quality expected for content on different platforms. For example, lecture videos on blackboard will not need to be presented as a corporate video for the main university site as it is an internal product focussed on presenting information. Photos / video for social media can be more informal as they don’t adhere to a strict tone. Also blog posts about research would not need to be as long or as formally presented as a journal submission </w:t>
      </w:r>
      <w:r w:rsidR="00D21B81">
        <w:t>–</w:t>
      </w:r>
      <w:r>
        <w:t xml:space="preserve"> </w:t>
      </w:r>
      <w:r w:rsidR="00D21B81">
        <w:t xml:space="preserve">rather it would be an overview of the paper with a link to it. </w:t>
      </w:r>
      <w:r w:rsidR="0001327E">
        <w:t>This has helped with the amount of content being posted to social media with account holders more confident in their ability to self-generate dynamic content such as photos and short videos.</w:t>
      </w:r>
    </w:p>
    <w:p w14:paraId="7CFCE13B" w14:textId="77777777" w:rsidR="001D4096" w:rsidRDefault="001D4096" w:rsidP="00A30AA8">
      <w:pPr>
        <w:jc w:val="both"/>
        <w:rPr>
          <w:ins w:id="108" w:author="Sean Palfrey" w:date="2016-08-24T14:18:00Z"/>
        </w:rPr>
      </w:pPr>
    </w:p>
    <w:p w14:paraId="32C2DAEF" w14:textId="77777777" w:rsidR="00ED73CD" w:rsidRPr="00A9682A" w:rsidRDefault="00ED73CD" w:rsidP="00A30AA8">
      <w:pPr>
        <w:jc w:val="both"/>
      </w:pPr>
    </w:p>
    <w:p w14:paraId="71B63F98" w14:textId="1FC360B9" w:rsidR="001A1990" w:rsidRPr="005670AE" w:rsidRDefault="001A1990" w:rsidP="00096409">
      <w:pPr>
        <w:ind w:firstLine="720"/>
        <w:jc w:val="both"/>
        <w:rPr>
          <w:b/>
        </w:rPr>
      </w:pPr>
      <w:r w:rsidRPr="005670AE">
        <w:rPr>
          <w:b/>
        </w:rPr>
        <w:t>Opportunities</w:t>
      </w:r>
    </w:p>
    <w:p w14:paraId="77B294EA" w14:textId="77777777" w:rsidR="001A1990" w:rsidRPr="00A9682A" w:rsidRDefault="001A1990" w:rsidP="00A30AA8">
      <w:pPr>
        <w:jc w:val="both"/>
      </w:pPr>
    </w:p>
    <w:p w14:paraId="5A916120" w14:textId="229225E2" w:rsidR="001A1990" w:rsidRDefault="001A1990" w:rsidP="00893174">
      <w:pPr>
        <w:pStyle w:val="ListParagraph"/>
        <w:numPr>
          <w:ilvl w:val="1"/>
          <w:numId w:val="25"/>
        </w:numPr>
        <w:ind w:left="426" w:hanging="426"/>
        <w:jc w:val="both"/>
      </w:pPr>
      <w:r w:rsidRPr="00A9682A">
        <w:t xml:space="preserve">With the redevelopment of the corporate website there will be an opportunity to advise on how the web pages for the college could be laid out, and to implement the inclusion of showcase tabs on the course pages which will show off more dynamic content and show links to blogs and social media. </w:t>
      </w:r>
      <w:r w:rsidR="00161323">
        <w:t xml:space="preserve">After initial feeding in to the process the site was developed and during the rebuilding </w:t>
      </w:r>
      <w:r w:rsidR="00B040EF">
        <w:t>requests for more modules were made which were then delivered.</w:t>
      </w:r>
    </w:p>
    <w:p w14:paraId="619CE717" w14:textId="77777777" w:rsidR="00D65BD5" w:rsidRPr="00A9682A" w:rsidRDefault="00D65BD5" w:rsidP="00D65BD5">
      <w:pPr>
        <w:pStyle w:val="ListParagraph"/>
        <w:ind w:left="426"/>
        <w:jc w:val="both"/>
      </w:pPr>
    </w:p>
    <w:p w14:paraId="0A4ACB0C" w14:textId="21540BEF" w:rsidR="001A1990" w:rsidRDefault="001A1990" w:rsidP="00893174">
      <w:pPr>
        <w:pStyle w:val="ListParagraph"/>
        <w:numPr>
          <w:ilvl w:val="1"/>
          <w:numId w:val="25"/>
        </w:numPr>
        <w:ind w:left="426" w:hanging="426"/>
        <w:jc w:val="both"/>
      </w:pPr>
      <w:r w:rsidRPr="00A9682A">
        <w:t>With a research blog template currently in development this give us the opportunity to ensure the blogs have a practical and adequate presentation that will ensure continuity of presentation. There is also an opportunity to push the blog as a more dynamic platform to be utilised to engage students as a publishing platfo</w:t>
      </w:r>
      <w:r w:rsidR="005B2B5B" w:rsidRPr="00A9682A">
        <w:t xml:space="preserve">rm and learning tool. </w:t>
      </w:r>
      <w:r w:rsidR="00B040EF">
        <w:t xml:space="preserve">The blog template project has been put on hold as the university blog network goes under a significant redesign. We have fed into the process and explained what we would like out of it which is an integrated college, school and research blog that will feature subsites that emulates a network, which is what the original idea for the new blog template was to be. </w:t>
      </w:r>
    </w:p>
    <w:p w14:paraId="07C5725B" w14:textId="77777777" w:rsidR="00D65BD5" w:rsidRPr="00A9682A" w:rsidRDefault="00D65BD5" w:rsidP="00D65BD5">
      <w:pPr>
        <w:pStyle w:val="ListParagraph"/>
        <w:ind w:left="426"/>
        <w:jc w:val="both"/>
      </w:pPr>
    </w:p>
    <w:p w14:paraId="5E18E79B" w14:textId="2543D504" w:rsidR="00D65BD5" w:rsidRDefault="005B2B5B" w:rsidP="00D65BD5">
      <w:pPr>
        <w:pStyle w:val="ListParagraph"/>
        <w:numPr>
          <w:ilvl w:val="1"/>
          <w:numId w:val="25"/>
        </w:numPr>
        <w:ind w:left="426" w:hanging="426"/>
        <w:jc w:val="both"/>
      </w:pPr>
      <w:r w:rsidRPr="00A9682A">
        <w:t xml:space="preserve">The university’s social media landscape is complex and would benefit from many low-activity accounts being trimmed in order to channel more content through the bigger accounts and ensure consistency of message. </w:t>
      </w:r>
      <w:r w:rsidR="00591760" w:rsidRPr="00A9682A">
        <w:t>There is also an opportunity to develop the college and university’s social media branding through the use of custom hashtags.</w:t>
      </w:r>
      <w:r w:rsidR="001E71C4" w:rsidRPr="00A9682A">
        <w:t xml:space="preserve"> </w:t>
      </w:r>
      <w:r w:rsidR="00B040EF">
        <w:t>Some older accounts have been redacted and when new ones have been created we have provided training so staff can get the best use. We also audit every account in order to track development and feedback with advice to account holders every 3 months.</w:t>
      </w:r>
    </w:p>
    <w:p w14:paraId="6E206D17" w14:textId="77777777" w:rsidR="00D65BD5" w:rsidRPr="00A9682A" w:rsidRDefault="00D65BD5" w:rsidP="00D65BD5">
      <w:pPr>
        <w:pStyle w:val="ListParagraph"/>
        <w:ind w:left="426"/>
        <w:jc w:val="both"/>
      </w:pPr>
    </w:p>
    <w:p w14:paraId="0E51925C" w14:textId="5962D59D" w:rsidR="001E71C4" w:rsidRDefault="001E71C4" w:rsidP="00893174">
      <w:pPr>
        <w:pStyle w:val="ListParagraph"/>
        <w:numPr>
          <w:ilvl w:val="1"/>
          <w:numId w:val="25"/>
        </w:numPr>
        <w:ind w:left="426" w:hanging="426"/>
        <w:jc w:val="both"/>
      </w:pPr>
      <w:r w:rsidRPr="00A9682A">
        <w:t xml:space="preserve">Utilise digital signage as an offline content delivery mechanism to publicise web content and direct student/public interest to these areas. </w:t>
      </w:r>
      <w:r w:rsidR="00B040EF">
        <w:t>This is being explored now that we have a new system</w:t>
      </w:r>
    </w:p>
    <w:p w14:paraId="7C7A02AA" w14:textId="77777777" w:rsidR="00D65BD5" w:rsidRPr="00A9682A" w:rsidRDefault="00D65BD5" w:rsidP="00D65BD5">
      <w:pPr>
        <w:pStyle w:val="ListParagraph"/>
        <w:ind w:left="426"/>
        <w:jc w:val="both"/>
      </w:pPr>
    </w:p>
    <w:p w14:paraId="0D035B2B" w14:textId="2B78A05A" w:rsidR="00D67530" w:rsidRDefault="00D67530" w:rsidP="00893174">
      <w:pPr>
        <w:pStyle w:val="ListParagraph"/>
        <w:numPr>
          <w:ilvl w:val="1"/>
          <w:numId w:val="25"/>
        </w:numPr>
        <w:ind w:left="426" w:hanging="426"/>
        <w:jc w:val="both"/>
      </w:pPr>
      <w:r w:rsidRPr="00A9682A">
        <w:t>Looking beyond social media as a content distribution mechanism to making the blogs more engaging and sharing these through a number of online tools t</w:t>
      </w:r>
      <w:r w:rsidR="00C339DC" w:rsidRPr="00A9682A">
        <w:t xml:space="preserve">o further their reach and create authoritative presence in their own right. </w:t>
      </w:r>
      <w:r w:rsidR="00B040EF">
        <w:t>This needs to be explored further.</w:t>
      </w:r>
    </w:p>
    <w:p w14:paraId="78E31663" w14:textId="77777777" w:rsidR="00D65BD5" w:rsidRPr="00A9682A" w:rsidRDefault="00D65BD5" w:rsidP="00D65BD5">
      <w:pPr>
        <w:pStyle w:val="ListParagraph"/>
        <w:ind w:left="426"/>
        <w:jc w:val="both"/>
      </w:pPr>
    </w:p>
    <w:p w14:paraId="4F3D49F9" w14:textId="690F5AE0" w:rsidR="00165F71" w:rsidRPr="00A9682A" w:rsidRDefault="00165F71" w:rsidP="00893174">
      <w:pPr>
        <w:pStyle w:val="ListParagraph"/>
        <w:numPr>
          <w:ilvl w:val="1"/>
          <w:numId w:val="25"/>
        </w:numPr>
        <w:ind w:left="426" w:hanging="426"/>
        <w:jc w:val="both"/>
      </w:pPr>
      <w:r w:rsidRPr="00A9682A">
        <w:t xml:space="preserve">Developing the links between digital and physical media utilising emerging and established technologies to enhance the </w:t>
      </w:r>
      <w:r w:rsidR="00713B35" w:rsidRPr="00A9682A">
        <w:t>physical</w:t>
      </w:r>
      <w:r w:rsidR="00F81962" w:rsidRPr="00A9682A">
        <w:t xml:space="preserve"> media produced by the college such as</w:t>
      </w:r>
      <w:r w:rsidR="00713B35" w:rsidRPr="00A9682A">
        <w:t xml:space="preserve"> QR codes and augmented/virtual reality </w:t>
      </w:r>
      <w:r w:rsidR="00F81962" w:rsidRPr="00A9682A">
        <w:t xml:space="preserve">mobile </w:t>
      </w:r>
      <w:r w:rsidR="00713B35" w:rsidRPr="00A9682A">
        <w:t xml:space="preserve">applications. </w:t>
      </w:r>
      <w:r w:rsidR="00B040EF">
        <w:t>This needs to be explored further.</w:t>
      </w:r>
    </w:p>
    <w:p w14:paraId="46D71163" w14:textId="77777777" w:rsidR="005B2B5B" w:rsidRPr="00A9682A" w:rsidRDefault="005B2B5B" w:rsidP="00A30AA8">
      <w:pPr>
        <w:jc w:val="both"/>
      </w:pPr>
    </w:p>
    <w:p w14:paraId="11F71E7E" w14:textId="01A27045" w:rsidR="005B2B5B" w:rsidRPr="00A9682A" w:rsidRDefault="00893174" w:rsidP="00893174">
      <w:pPr>
        <w:pStyle w:val="ListParagraph"/>
        <w:numPr>
          <w:ilvl w:val="1"/>
          <w:numId w:val="25"/>
        </w:numPr>
        <w:ind w:left="426" w:hanging="426"/>
        <w:jc w:val="both"/>
      </w:pPr>
      <w:r>
        <w:t xml:space="preserve"> </w:t>
      </w:r>
      <w:r w:rsidR="009E2209" w:rsidRPr="00A9682A">
        <w:t xml:space="preserve">In order to support the development of these opportunities </w:t>
      </w:r>
      <w:r w:rsidR="00896774" w:rsidRPr="00A9682A">
        <w:t xml:space="preserve">as a college </w:t>
      </w:r>
      <w:r w:rsidR="009E2209" w:rsidRPr="00A9682A">
        <w:t xml:space="preserve">we </w:t>
      </w:r>
      <w:r w:rsidR="00896774" w:rsidRPr="00A9682A">
        <w:t xml:space="preserve">will </w:t>
      </w:r>
      <w:r w:rsidR="009E2209" w:rsidRPr="00A9682A">
        <w:t xml:space="preserve">aim to: </w:t>
      </w:r>
    </w:p>
    <w:p w14:paraId="13096B83" w14:textId="77777777" w:rsidR="009E2209" w:rsidRPr="00A9682A" w:rsidRDefault="009E2209" w:rsidP="00A30AA8">
      <w:pPr>
        <w:jc w:val="both"/>
      </w:pPr>
    </w:p>
    <w:p w14:paraId="4CE54D98" w14:textId="1E70AAAF" w:rsidR="001E71C4" w:rsidRPr="00A9682A" w:rsidRDefault="00896774" w:rsidP="00A30AA8">
      <w:pPr>
        <w:ind w:left="709" w:hanging="425"/>
        <w:jc w:val="both"/>
      </w:pPr>
      <w:r w:rsidRPr="00A9682A">
        <w:rPr>
          <w:rFonts w:cs="Symbol"/>
        </w:rPr>
        <w:t xml:space="preserve">• </w:t>
      </w:r>
      <w:r w:rsidR="001E71C4" w:rsidRPr="00A9682A">
        <w:rPr>
          <w:rFonts w:cs="Symbol"/>
        </w:rPr>
        <w:tab/>
      </w:r>
      <w:r w:rsidR="009E2209" w:rsidRPr="00A9682A">
        <w:t>Provide technical infrastructure in the form of corporate page management, social media tools</w:t>
      </w:r>
      <w:r w:rsidRPr="00A9682A">
        <w:t>,</w:t>
      </w:r>
      <w:r w:rsidR="009E2209" w:rsidRPr="00A9682A">
        <w:t xml:space="preserve"> and blog templates. </w:t>
      </w:r>
    </w:p>
    <w:p w14:paraId="7FA0D59B" w14:textId="77777777" w:rsidR="009B77AB" w:rsidRPr="00A9682A" w:rsidRDefault="009B77AB" w:rsidP="00A30AA8">
      <w:pPr>
        <w:ind w:left="709" w:hanging="425"/>
        <w:jc w:val="both"/>
      </w:pPr>
    </w:p>
    <w:p w14:paraId="7E181E9C" w14:textId="6350B03F" w:rsidR="009E2209" w:rsidRPr="00A9682A" w:rsidRDefault="00896774" w:rsidP="00A30AA8">
      <w:pPr>
        <w:ind w:left="709" w:hanging="425"/>
        <w:jc w:val="both"/>
      </w:pPr>
      <w:r w:rsidRPr="00A9682A">
        <w:rPr>
          <w:rFonts w:cs="Symbol"/>
        </w:rPr>
        <w:t xml:space="preserve">• </w:t>
      </w:r>
      <w:r w:rsidR="001E71C4" w:rsidRPr="00A9682A">
        <w:rPr>
          <w:rFonts w:cs="Symbol"/>
        </w:rPr>
        <w:tab/>
      </w:r>
      <w:r w:rsidR="009E2209" w:rsidRPr="00A9682A">
        <w:t xml:space="preserve">Provide and support in the creation of dynamic content such as video, audio (e.g. podcasts), graphics, and photographs. </w:t>
      </w:r>
    </w:p>
    <w:p w14:paraId="582FA207" w14:textId="77777777" w:rsidR="009B77AB" w:rsidRPr="00A9682A" w:rsidRDefault="009B77AB" w:rsidP="00A30AA8">
      <w:pPr>
        <w:ind w:left="709" w:hanging="425"/>
        <w:jc w:val="both"/>
      </w:pPr>
    </w:p>
    <w:p w14:paraId="11B7C04D" w14:textId="29865554" w:rsidR="009E2209" w:rsidRPr="00A9682A" w:rsidRDefault="00896774" w:rsidP="00A30AA8">
      <w:pPr>
        <w:ind w:left="709" w:hanging="425"/>
        <w:jc w:val="both"/>
      </w:pPr>
      <w:r w:rsidRPr="00A9682A">
        <w:rPr>
          <w:rFonts w:cs="Symbol"/>
        </w:rPr>
        <w:t xml:space="preserve">• </w:t>
      </w:r>
      <w:r w:rsidR="001E71C4" w:rsidRPr="00A9682A">
        <w:rPr>
          <w:rFonts w:cs="Symbol"/>
        </w:rPr>
        <w:tab/>
      </w:r>
      <w:r w:rsidR="009E2209" w:rsidRPr="00A9682A">
        <w:t xml:space="preserve">Provide </w:t>
      </w:r>
      <w:r w:rsidRPr="00A9682A">
        <w:t xml:space="preserve">workshops and training for the effective use of online platforms. </w:t>
      </w:r>
    </w:p>
    <w:p w14:paraId="3667D729" w14:textId="77777777" w:rsidR="009B77AB" w:rsidRPr="00A9682A" w:rsidRDefault="009B77AB" w:rsidP="00A30AA8">
      <w:pPr>
        <w:ind w:left="709" w:hanging="425"/>
        <w:jc w:val="both"/>
      </w:pPr>
    </w:p>
    <w:p w14:paraId="4C3ADB09" w14:textId="4F28462A" w:rsidR="00896774" w:rsidRPr="00A9682A" w:rsidRDefault="00896774" w:rsidP="00A30AA8">
      <w:pPr>
        <w:ind w:left="709" w:hanging="425"/>
        <w:jc w:val="both"/>
      </w:pPr>
      <w:r w:rsidRPr="00A9682A">
        <w:rPr>
          <w:rFonts w:cs="Symbol"/>
        </w:rPr>
        <w:t xml:space="preserve">• </w:t>
      </w:r>
      <w:r w:rsidR="001E71C4" w:rsidRPr="00A9682A">
        <w:rPr>
          <w:rFonts w:cs="Symbol"/>
        </w:rPr>
        <w:tab/>
      </w:r>
      <w:r w:rsidRPr="00A9682A">
        <w:t xml:space="preserve">Provide support in accessing and using hardware and software effectively within the schools. </w:t>
      </w:r>
      <w:r w:rsidR="00743277">
        <w:br/>
      </w:r>
    </w:p>
    <w:p w14:paraId="52D0242D" w14:textId="73885C67" w:rsidR="008C2000" w:rsidRPr="00A9682A" w:rsidRDefault="008C2000" w:rsidP="00A30AA8">
      <w:pPr>
        <w:ind w:left="709" w:hanging="425"/>
        <w:jc w:val="both"/>
        <w:rPr>
          <w:rFonts w:cs="Symbol"/>
        </w:rPr>
      </w:pPr>
      <w:r w:rsidRPr="00A9682A">
        <w:rPr>
          <w:rFonts w:cs="Symbol"/>
        </w:rPr>
        <w:t xml:space="preserve">• </w:t>
      </w:r>
      <w:r w:rsidRPr="00A9682A">
        <w:rPr>
          <w:rFonts w:cs="Symbol"/>
        </w:rPr>
        <w:tab/>
        <w:t>Provide opportunities to create user groups in order to coordinate content, social media delivery</w:t>
      </w:r>
      <w:r w:rsidR="0017469C" w:rsidRPr="00A9682A">
        <w:rPr>
          <w:rFonts w:cs="Symbol"/>
        </w:rPr>
        <w:t>,</w:t>
      </w:r>
      <w:r w:rsidRPr="00A9682A">
        <w:rPr>
          <w:rFonts w:cs="Symbol"/>
        </w:rPr>
        <w:t xml:space="preserve"> and facilitate discussion between </w:t>
      </w:r>
      <w:r w:rsidR="00B77066">
        <w:rPr>
          <w:rFonts w:cs="Symbol"/>
        </w:rPr>
        <w:t>staff with digital responsibilities</w:t>
      </w:r>
      <w:r w:rsidRPr="00A9682A">
        <w:rPr>
          <w:rFonts w:cs="Symbol"/>
        </w:rPr>
        <w:t xml:space="preserve"> and the college web development team to </w:t>
      </w:r>
      <w:r w:rsidR="00B50BBF">
        <w:rPr>
          <w:rFonts w:cs="Symbol"/>
        </w:rPr>
        <w:t>install</w:t>
      </w:r>
      <w:r w:rsidRPr="00A9682A">
        <w:rPr>
          <w:rFonts w:cs="Symbol"/>
        </w:rPr>
        <w:t xml:space="preserve"> confidence and up-to-date knowledge. </w:t>
      </w:r>
    </w:p>
    <w:p w14:paraId="48B619F5" w14:textId="77777777" w:rsidR="009B77AB" w:rsidRPr="00A9682A" w:rsidRDefault="009B77AB" w:rsidP="00A30AA8">
      <w:pPr>
        <w:ind w:left="709" w:hanging="425"/>
        <w:jc w:val="both"/>
        <w:rPr>
          <w:rFonts w:cs="Symbol"/>
        </w:rPr>
      </w:pPr>
    </w:p>
    <w:p w14:paraId="1A94EDF8" w14:textId="695B06E0" w:rsidR="00C339DC" w:rsidRPr="00A9682A" w:rsidRDefault="00C339DC" w:rsidP="00A30AA8">
      <w:pPr>
        <w:ind w:left="709" w:hanging="425"/>
        <w:jc w:val="both"/>
        <w:rPr>
          <w:rFonts w:cs="Symbol"/>
        </w:rPr>
      </w:pPr>
      <w:r w:rsidRPr="00A9682A">
        <w:rPr>
          <w:rFonts w:cs="Symbol"/>
        </w:rPr>
        <w:t xml:space="preserve">• </w:t>
      </w:r>
      <w:r w:rsidRPr="00A9682A">
        <w:rPr>
          <w:rFonts w:cs="Symbol"/>
        </w:rPr>
        <w:tab/>
      </w:r>
      <w:r w:rsidR="001E4CDD" w:rsidRPr="00A9682A">
        <w:rPr>
          <w:rFonts w:cs="Symbol"/>
        </w:rPr>
        <w:t xml:space="preserve">Provide easy-to-follow </w:t>
      </w:r>
      <w:r w:rsidR="008A588D" w:rsidRPr="00A9682A">
        <w:rPr>
          <w:rFonts w:cs="Symbol"/>
        </w:rPr>
        <w:t xml:space="preserve">best practice </w:t>
      </w:r>
      <w:r w:rsidR="001E4CDD" w:rsidRPr="00A9682A">
        <w:rPr>
          <w:rFonts w:cs="Symbol"/>
        </w:rPr>
        <w:t>guides</w:t>
      </w:r>
      <w:r w:rsidR="00367D06" w:rsidRPr="00A9682A">
        <w:rPr>
          <w:rFonts w:cs="Symbol"/>
        </w:rPr>
        <w:t xml:space="preserve"> on how users can generate content. </w:t>
      </w:r>
    </w:p>
    <w:p w14:paraId="0D0EB296" w14:textId="77777777" w:rsidR="009B77AB" w:rsidRPr="00A9682A" w:rsidRDefault="009B77AB" w:rsidP="00A30AA8">
      <w:pPr>
        <w:ind w:left="709" w:hanging="425"/>
        <w:jc w:val="both"/>
        <w:rPr>
          <w:rFonts w:cs="Symbol"/>
        </w:rPr>
      </w:pPr>
    </w:p>
    <w:p w14:paraId="13C64779" w14:textId="6CF5FDC0" w:rsidR="00DE43A3" w:rsidRDefault="00DE43A3" w:rsidP="00A30AA8">
      <w:pPr>
        <w:ind w:left="709" w:hanging="425"/>
        <w:jc w:val="both"/>
        <w:rPr>
          <w:rFonts w:cs="Symbol"/>
        </w:rPr>
      </w:pPr>
      <w:r w:rsidRPr="00A9682A">
        <w:rPr>
          <w:rFonts w:cs="Symbol"/>
        </w:rPr>
        <w:t xml:space="preserve">• </w:t>
      </w:r>
      <w:r w:rsidRPr="00A9682A">
        <w:rPr>
          <w:rFonts w:cs="Symbol"/>
        </w:rPr>
        <w:tab/>
        <w:t xml:space="preserve">Provide quality assurance by monitoring blogs and social media and providing reflective feedback where appropriate. </w:t>
      </w:r>
    </w:p>
    <w:p w14:paraId="342C5077" w14:textId="77777777" w:rsidR="00245612" w:rsidRDefault="00245612" w:rsidP="00A30AA8">
      <w:pPr>
        <w:ind w:left="709" w:hanging="425"/>
        <w:jc w:val="both"/>
        <w:rPr>
          <w:rFonts w:cs="Symbol"/>
        </w:rPr>
      </w:pPr>
    </w:p>
    <w:p w14:paraId="2317BCE6" w14:textId="2F9F24B2" w:rsidR="00245612" w:rsidRPr="00723F51" w:rsidRDefault="00245612" w:rsidP="00723F51">
      <w:pPr>
        <w:pStyle w:val="ListParagraph"/>
        <w:numPr>
          <w:ilvl w:val="0"/>
          <w:numId w:val="28"/>
        </w:numPr>
        <w:ind w:left="709" w:hanging="425"/>
        <w:jc w:val="both"/>
        <w:rPr>
          <w:ins w:id="109" w:author="Sean Palfrey" w:date="2016-08-24T14:18:00Z"/>
          <w:rFonts w:cs="Symbol"/>
        </w:rPr>
      </w:pPr>
      <w:r w:rsidRPr="00723F51">
        <w:rPr>
          <w:rFonts w:cs="Symbol"/>
        </w:rPr>
        <w:t xml:space="preserve">Make sure there is clear guidance available so that staff can feel confident taking ownership of content production and directing students in the process. </w:t>
      </w:r>
    </w:p>
    <w:p w14:paraId="06761F76" w14:textId="61C8B30A" w:rsidR="008C2000" w:rsidRPr="00D2557B" w:rsidRDefault="009B77AB" w:rsidP="00D2557B">
      <w:pPr>
        <w:jc w:val="both"/>
        <w:outlineLvl w:val="0"/>
        <w:rPr>
          <w:i/>
        </w:rPr>
      </w:pPr>
      <w:r w:rsidRPr="00A9682A">
        <w:rPr>
          <w:rFonts w:cs="Symbol"/>
        </w:rPr>
        <w:br/>
      </w:r>
    </w:p>
    <w:p w14:paraId="7CA1A68A" w14:textId="2FC4A2F7" w:rsidR="008C2000" w:rsidRPr="00893174" w:rsidRDefault="00CE0706" w:rsidP="00893174">
      <w:pPr>
        <w:pStyle w:val="ListParagraph"/>
        <w:numPr>
          <w:ilvl w:val="0"/>
          <w:numId w:val="26"/>
        </w:numPr>
        <w:jc w:val="both"/>
        <w:rPr>
          <w:b/>
        </w:rPr>
      </w:pPr>
      <w:r w:rsidRPr="00893174">
        <w:rPr>
          <w:b/>
        </w:rPr>
        <w:t>Measuring outcomes</w:t>
      </w:r>
      <w:r w:rsidR="00E674CD">
        <w:rPr>
          <w:b/>
        </w:rPr>
        <w:t xml:space="preserve"> – Reviewed 2019</w:t>
      </w:r>
    </w:p>
    <w:p w14:paraId="28E2749A" w14:textId="77777777" w:rsidR="00CE0706" w:rsidRPr="00A9682A" w:rsidRDefault="00CE0706" w:rsidP="00A30AA8">
      <w:pPr>
        <w:jc w:val="both"/>
      </w:pPr>
    </w:p>
    <w:p w14:paraId="202DB0D5" w14:textId="3C45A0AD" w:rsidR="00CE0706" w:rsidRPr="00A9682A" w:rsidRDefault="003376C7" w:rsidP="00A30AA8">
      <w:pPr>
        <w:ind w:left="426" w:hanging="426"/>
        <w:jc w:val="both"/>
      </w:pPr>
      <w:r w:rsidRPr="00A9682A">
        <w:t xml:space="preserve">6.1 </w:t>
      </w:r>
      <w:r w:rsidR="00CE0706" w:rsidRPr="00A9682A">
        <w:t>In order to measure how successful these changes are we will utilise tools such as social media audits, blog and google analytics to monitor num</w:t>
      </w:r>
      <w:r w:rsidR="009C5AF9" w:rsidRPr="00A9682A">
        <w:t>bers and engagement across the c</w:t>
      </w:r>
      <w:r w:rsidR="00CE0706" w:rsidRPr="00A9682A">
        <w:t xml:space="preserve">ollege/school web presence. These will then provide us with </w:t>
      </w:r>
      <w:r w:rsidR="00DE43A3" w:rsidRPr="00A9682A">
        <w:t xml:space="preserve">qualitative and quantitative data with which we can build </w:t>
      </w:r>
      <w:r w:rsidR="00CE0706" w:rsidRPr="00A9682A">
        <w:t xml:space="preserve">a </w:t>
      </w:r>
      <w:r w:rsidR="00DE43A3" w:rsidRPr="00A9682A">
        <w:t xml:space="preserve">measurable </w:t>
      </w:r>
      <w:r w:rsidR="00CE0706" w:rsidRPr="00A9682A">
        <w:t>timeline of improvement</w:t>
      </w:r>
      <w:r w:rsidR="00DE43A3" w:rsidRPr="00A9682A">
        <w:t>s</w:t>
      </w:r>
      <w:r w:rsidR="00CE0706" w:rsidRPr="00A9682A">
        <w:t xml:space="preserve"> </w:t>
      </w:r>
      <w:r w:rsidR="000A7E52" w:rsidRPr="00A9682A">
        <w:t xml:space="preserve">to practice </w:t>
      </w:r>
      <w:r w:rsidR="00CE0706" w:rsidRPr="00A9682A">
        <w:t xml:space="preserve">that </w:t>
      </w:r>
      <w:r w:rsidR="000A7E52" w:rsidRPr="00A9682A">
        <w:t>will allow</w:t>
      </w:r>
      <w:r w:rsidR="00CE0706" w:rsidRPr="00A9682A">
        <w:t xml:space="preserve"> us to plot further changes accordingly. </w:t>
      </w:r>
    </w:p>
    <w:p w14:paraId="6D1B5A02" w14:textId="77777777" w:rsidR="00CE0706" w:rsidRPr="00A9682A" w:rsidRDefault="00CE0706" w:rsidP="00A30AA8">
      <w:pPr>
        <w:jc w:val="both"/>
      </w:pPr>
    </w:p>
    <w:p w14:paraId="6AC522AB" w14:textId="496A6312" w:rsidR="00ED73CD" w:rsidRPr="005D2BA7" w:rsidRDefault="00175CC1">
      <w:pPr>
        <w:ind w:left="426" w:hanging="426"/>
        <w:jc w:val="both"/>
        <w:rPr>
          <w:ins w:id="110" w:author="Sean Palfrey" w:date="2016-08-24T14:19:00Z"/>
          <w:rFonts w:ascii="Calibri" w:hAnsi="Calibri" w:cs="Calibri"/>
          <w:sz w:val="30"/>
          <w:szCs w:val="30"/>
        </w:rPr>
        <w:pPrChange w:id="111" w:author="Sean Palfrey" w:date="2016-08-24T14:19:00Z">
          <w:pPr>
            <w:pStyle w:val="ListParagraph"/>
            <w:numPr>
              <w:numId w:val="10"/>
            </w:numPr>
            <w:ind w:hanging="360"/>
            <w:jc w:val="both"/>
          </w:pPr>
        </w:pPrChange>
      </w:pPr>
      <w:r w:rsidRPr="00A9682A">
        <w:t xml:space="preserve">6.2 </w:t>
      </w:r>
      <w:r w:rsidRPr="004C6BBB">
        <w:t>We will define key perform</w:t>
      </w:r>
      <w:r w:rsidR="004B0718" w:rsidRPr="004C6BBB">
        <w:t xml:space="preserve">ance indicators that </w:t>
      </w:r>
      <w:r w:rsidR="00DD43E4" w:rsidRPr="004C6BBB">
        <w:t>complement</w:t>
      </w:r>
      <w:r w:rsidRPr="004C6BBB">
        <w:t xml:space="preserve"> the overall university strategy to </w:t>
      </w:r>
      <w:r w:rsidRPr="004C6BBB">
        <w:rPr>
          <w:rFonts w:cs="Calibri"/>
        </w:rPr>
        <w:t>objective is to increase visitors from one million to 1.3 million to underpin our target increase in applications to 17,000, reduce bounce</w:t>
      </w:r>
      <w:r w:rsidR="006D5493" w:rsidRPr="004C6BBB">
        <w:rPr>
          <w:rFonts w:cs="Calibri"/>
        </w:rPr>
        <w:t>,</w:t>
      </w:r>
      <w:r w:rsidRPr="004C6BBB">
        <w:rPr>
          <w:rFonts w:cs="Calibri"/>
        </w:rPr>
        <w:t xml:space="preserve"> and review and ensure compliance with </w:t>
      </w:r>
      <w:r w:rsidR="00B4097D" w:rsidRPr="004C6BBB">
        <w:rPr>
          <w:rFonts w:ascii="Calibri" w:hAnsi="Calibri" w:cs="Calibri"/>
        </w:rPr>
        <w:t xml:space="preserve">tailoring </w:t>
      </w:r>
      <w:commentRangeStart w:id="112"/>
      <w:r w:rsidR="00B4097D" w:rsidRPr="004C6BBB">
        <w:rPr>
          <w:rFonts w:ascii="Calibri" w:hAnsi="Calibri" w:cs="Calibri"/>
        </w:rPr>
        <w:t>content</w:t>
      </w:r>
      <w:commentRangeEnd w:id="112"/>
      <w:r w:rsidR="008658DC" w:rsidRPr="004C6BBB">
        <w:rPr>
          <w:rStyle w:val="CommentReference"/>
        </w:rPr>
        <w:commentReference w:id="112"/>
      </w:r>
      <w:r w:rsidR="00B4097D" w:rsidRPr="004C6BBB">
        <w:rPr>
          <w:rFonts w:ascii="Calibri" w:hAnsi="Calibri" w:cs="Calibri"/>
          <w:sz w:val="30"/>
          <w:szCs w:val="30"/>
        </w:rPr>
        <w:t>.</w:t>
      </w:r>
      <w:r w:rsidR="00B4097D" w:rsidRPr="00A9682A">
        <w:rPr>
          <w:rFonts w:ascii="Calibri" w:hAnsi="Calibri" w:cs="Calibri"/>
          <w:sz w:val="30"/>
          <w:szCs w:val="30"/>
        </w:rPr>
        <w:t xml:space="preserve"> </w:t>
      </w:r>
    </w:p>
    <w:p w14:paraId="5A07D6E8" w14:textId="77777777" w:rsidR="00ED73CD" w:rsidRPr="00ED73CD" w:rsidRDefault="00ED73CD">
      <w:pPr>
        <w:jc w:val="both"/>
        <w:rPr>
          <w:ins w:id="113" w:author="Sean Palfrey" w:date="2016-08-24T14:19:00Z"/>
          <w:rFonts w:ascii="Calibri" w:hAnsi="Calibri" w:cs="Calibri"/>
          <w:highlight w:val="yellow"/>
          <w:rPrChange w:id="114" w:author="Sean Palfrey" w:date="2016-08-24T14:19:00Z">
            <w:rPr>
              <w:ins w:id="115" w:author="Sean Palfrey" w:date="2016-08-24T14:19:00Z"/>
              <w:highlight w:val="yellow"/>
            </w:rPr>
          </w:rPrChange>
        </w:rPr>
        <w:pPrChange w:id="116" w:author="Sean Palfrey" w:date="2016-08-24T14:19:00Z">
          <w:pPr>
            <w:pStyle w:val="ListParagraph"/>
            <w:numPr>
              <w:numId w:val="10"/>
            </w:numPr>
            <w:ind w:hanging="360"/>
            <w:jc w:val="both"/>
          </w:pPr>
        </w:pPrChange>
      </w:pPr>
    </w:p>
    <w:p w14:paraId="39509C38" w14:textId="77777777" w:rsidR="00ED73CD" w:rsidRPr="00A9682A" w:rsidRDefault="00ED73CD" w:rsidP="00B077D8">
      <w:pPr>
        <w:pStyle w:val="ListParagraph"/>
        <w:jc w:val="both"/>
        <w:rPr>
          <w:b/>
        </w:rPr>
      </w:pPr>
      <w:commentRangeStart w:id="117"/>
      <w:ins w:id="118" w:author="Sean Palfrey" w:date="2016-08-24T14:19:00Z">
        <w:r w:rsidRPr="00A9682A">
          <w:rPr>
            <w:b/>
          </w:rPr>
          <w:t>Priorities</w:t>
        </w:r>
        <w:commentRangeEnd w:id="117"/>
        <w:r>
          <w:rPr>
            <w:rStyle w:val="CommentReference"/>
          </w:rPr>
          <w:commentReference w:id="117"/>
        </w:r>
      </w:ins>
    </w:p>
    <w:p w14:paraId="6485EFA7" w14:textId="77777777" w:rsidR="00ED73CD" w:rsidRPr="00A9682A" w:rsidRDefault="00ED73CD" w:rsidP="00ED73CD">
      <w:pPr>
        <w:jc w:val="both"/>
      </w:pPr>
    </w:p>
    <w:p w14:paraId="0147B54F" w14:textId="34A4496E" w:rsidR="00ED73CD" w:rsidRPr="00A9682A" w:rsidRDefault="00893174" w:rsidP="00ED73CD">
      <w:pPr>
        <w:ind w:left="426" w:hanging="426"/>
        <w:jc w:val="both"/>
      </w:pPr>
      <w:r>
        <w:t>6.4</w:t>
      </w:r>
      <w:ins w:id="119" w:author="Sean Palfrey" w:date="2016-08-24T14:19:00Z">
        <w:r w:rsidR="00ED73CD" w:rsidRPr="00A9682A">
          <w:t xml:space="preserve"> The immediate priorities are to implement </w:t>
        </w:r>
        <w:r w:rsidR="00ED73CD">
          <w:t xml:space="preserve">the current </w:t>
        </w:r>
        <w:r w:rsidR="00ED73CD" w:rsidRPr="00A9682A">
          <w:t xml:space="preserve">recommendations for the College’s social media accounts, corporate pages and blogs in a timely fashion in order to create stable platforms for further development. </w:t>
        </w:r>
      </w:ins>
      <w:r w:rsidR="0084334B">
        <w:t>These have been achieved and updated as previously stated.</w:t>
      </w:r>
    </w:p>
    <w:p w14:paraId="370350CC" w14:textId="77777777" w:rsidR="00ED73CD" w:rsidRPr="00A9682A" w:rsidRDefault="00ED73CD" w:rsidP="00ED73CD">
      <w:pPr>
        <w:ind w:left="426" w:hanging="426"/>
        <w:jc w:val="both"/>
      </w:pPr>
    </w:p>
    <w:p w14:paraId="153F6553" w14:textId="21A3CED6" w:rsidR="00ED73CD" w:rsidRPr="00A9682A" w:rsidRDefault="00893174" w:rsidP="00ED73CD">
      <w:pPr>
        <w:ind w:left="426" w:hanging="426"/>
        <w:jc w:val="both"/>
      </w:pPr>
      <w:r>
        <w:t>6.5</w:t>
      </w:r>
      <w:ins w:id="120" w:author="Sean Palfrey" w:date="2016-08-24T14:19:00Z">
        <w:r w:rsidR="00ED73CD" w:rsidRPr="00A9682A">
          <w:t xml:space="preserve"> The further development will see the continued creation of multimedia elements for the college and schools (as well as their research groups). This will also involve the use of student-led projects and the ongoing exploration of new technologies and platforms to enable the college, its staff, and students to achieve the goals set out in the university’s strategic plan for 2016 – 2021. </w:t>
        </w:r>
      </w:ins>
      <w:r w:rsidR="0084334B">
        <w:t>These continue to be explored and updated.</w:t>
      </w:r>
    </w:p>
    <w:p w14:paraId="3C1EDD78" w14:textId="77777777" w:rsidR="00ED73CD" w:rsidRPr="00A9682A" w:rsidRDefault="00ED73CD" w:rsidP="00ED73CD">
      <w:pPr>
        <w:ind w:left="426" w:hanging="426"/>
        <w:jc w:val="both"/>
      </w:pPr>
    </w:p>
    <w:p w14:paraId="072326E7" w14:textId="2143FF46" w:rsidR="00ED73CD" w:rsidRPr="00A9682A" w:rsidRDefault="00893174" w:rsidP="00893174">
      <w:pPr>
        <w:ind w:left="426" w:hanging="426"/>
        <w:jc w:val="both"/>
      </w:pPr>
      <w:r w:rsidRPr="004C6BBB">
        <w:t xml:space="preserve">6.6 </w:t>
      </w:r>
      <w:ins w:id="121" w:author="Sean Palfrey" w:date="2016-08-24T14:19:00Z">
        <w:r w:rsidR="00ED73CD" w:rsidRPr="004C6BBB">
          <w:t>Future priorities will include looking at emerging technologies and how they can benefit the college in order to best present the work being undertaken, improve interaction between current and prospective students, and also develop the college’s reputation as a leader in the use of new technologies.</w:t>
        </w:r>
        <w:r w:rsidR="00ED73CD">
          <w:t xml:space="preserve"> </w:t>
        </w:r>
        <w:r w:rsidR="00ED73CD" w:rsidRPr="00A9682A">
          <w:t xml:space="preserve"> </w:t>
        </w:r>
      </w:ins>
      <w:r w:rsidR="0084334B">
        <w:t>These continue to be explored and updated as we feed into university-wide projects as well.</w:t>
      </w:r>
    </w:p>
    <w:p w14:paraId="2CADCEDC" w14:textId="0CF9BFA3" w:rsidR="00AB40C0" w:rsidRPr="00A9682A" w:rsidDel="00ED73CD" w:rsidRDefault="00A27D4B" w:rsidP="00893174">
      <w:pPr>
        <w:jc w:val="both"/>
      </w:pPr>
      <w:moveFromRangeStart w:id="122" w:author="Sean Palfrey" w:date="2016-08-24T14:20:00Z" w:name="move459811760"/>
      <w:moveFrom w:id="123" w:author="Sean Palfrey" w:date="2016-08-24T14:20:00Z">
        <w:r w:rsidRPr="00A9682A" w:rsidDel="00ED73CD">
          <w:t xml:space="preserve">7.2 </w:t>
        </w:r>
        <w:r w:rsidR="0082513A" w:rsidRPr="00A9682A" w:rsidDel="00ED73CD">
          <w:t xml:space="preserve">Content should reflect the dynamic environment of the university and </w:t>
        </w:r>
        <w:r w:rsidR="00BD1A04" w:rsidRPr="00A9682A" w:rsidDel="00ED73CD">
          <w:t>be deliverable through different channels such as YouTube, Facebook, Twitter, and any other platforms that are deemed appropriate. To this end we will look to develop links with students and encourage them to contribute written and visual content for the blogs and social media as well as developing resources to embrace developing technologies such as 3D &amp; 360</w:t>
        </w:r>
        <w:r w:rsidR="00144C3F" w:rsidDel="00ED73CD">
          <w:sym w:font="Symbol" w:char="F0B0"/>
        </w:r>
        <w:r w:rsidR="00144C3F" w:rsidDel="00ED73CD">
          <w:t xml:space="preserve"> </w:t>
        </w:r>
        <w:r w:rsidR="00BD1A04" w:rsidRPr="00A9682A" w:rsidDel="00ED73CD">
          <w:t>filming for corporate videos</w:t>
        </w:r>
        <w:r w:rsidR="00641E28" w:rsidRPr="00A9682A" w:rsidDel="00ED73CD">
          <w:t>, and augmented</w:t>
        </w:r>
        <w:r w:rsidR="00F56716" w:rsidRPr="00A9682A" w:rsidDel="00ED73CD">
          <w:t>/virtual</w:t>
        </w:r>
        <w:r w:rsidR="00641E28" w:rsidRPr="00A9682A" w:rsidDel="00ED73CD">
          <w:t xml:space="preserve"> reality applicatio</w:t>
        </w:r>
      </w:moveFrom>
    </w:p>
    <w:p w14:paraId="350CA368" w14:textId="05A47E4A" w:rsidR="00D67530" w:rsidRPr="00A9682A" w:rsidRDefault="00213AD7" w:rsidP="00893174">
      <w:pPr>
        <w:ind w:left="426" w:hanging="426"/>
        <w:jc w:val="both"/>
      </w:pPr>
      <w:moveFrom w:id="124" w:author="Sean Palfrey" w:date="2016-08-24T14:20:00Z">
        <w:r w:rsidRPr="00A9682A" w:rsidDel="00ED73CD">
          <w:t xml:space="preserve">7.3 Every effort must be made to follow upcoming trends in </w:t>
        </w:r>
        <w:r w:rsidR="00D67530" w:rsidRPr="00A9682A" w:rsidDel="00ED73CD">
          <w:t xml:space="preserve">terms of new apps, platforms and social trends that would </w:t>
        </w:r>
        <w:r w:rsidR="00DD43E4" w:rsidRPr="00A9682A" w:rsidDel="00ED73CD">
          <w:t>affect</w:t>
        </w:r>
        <w:r w:rsidR="00D67530" w:rsidRPr="00A9682A" w:rsidDel="00ED73CD">
          <w:t xml:space="preserve"> the delivery of content across different media. This will be done by regular engagement with students, staff, and monitoring of compe</w:t>
        </w:r>
      </w:moveFrom>
      <w:moveFromRangeEnd w:id="122"/>
    </w:p>
    <w:p w14:paraId="5441E7AC" w14:textId="77777777" w:rsidR="00280346" w:rsidRPr="00A9682A" w:rsidRDefault="00C376F7" w:rsidP="00893174">
      <w:pPr>
        <w:pStyle w:val="ListParagraph"/>
        <w:numPr>
          <w:ilvl w:val="0"/>
          <w:numId w:val="26"/>
        </w:numPr>
        <w:jc w:val="both"/>
        <w:rPr>
          <w:b/>
        </w:rPr>
      </w:pPr>
      <w:r w:rsidRPr="00A9682A">
        <w:rPr>
          <w:b/>
        </w:rPr>
        <w:t>Student Engagement</w:t>
      </w:r>
    </w:p>
    <w:p w14:paraId="0DB34DC9" w14:textId="77777777" w:rsidR="00280346" w:rsidRPr="00A9682A" w:rsidRDefault="00280346" w:rsidP="00280346">
      <w:pPr>
        <w:ind w:left="360"/>
        <w:jc w:val="both"/>
      </w:pPr>
    </w:p>
    <w:p w14:paraId="2866C69C" w14:textId="4F395675" w:rsidR="006D00F7" w:rsidRPr="00A9682A" w:rsidRDefault="00893174" w:rsidP="00280346">
      <w:pPr>
        <w:ind w:left="360" w:hanging="360"/>
        <w:jc w:val="both"/>
      </w:pPr>
      <w:r>
        <w:t>7</w:t>
      </w:r>
      <w:r w:rsidR="00A83D4F" w:rsidRPr="00A9682A">
        <w:t xml:space="preserve">.1 To compliment the student as producer initiative there will be an emphasis placed on student created content for blogs and social media including copy and video content that will allow the college and schools to tap into the valuable resources the students offer. This will in turn off the students a platform on which to showcase their skills and </w:t>
      </w:r>
      <w:r w:rsidR="00BE531A" w:rsidRPr="00A9682A">
        <w:t xml:space="preserve">employability with </w:t>
      </w:r>
      <w:r w:rsidR="00A83D4F" w:rsidRPr="00A9682A">
        <w:t xml:space="preserve">practical involvement in the presentation of the University. </w:t>
      </w:r>
      <w:r w:rsidR="0008111D">
        <w:t>Student life is currently fulfilling this role however college-led  social media takeovers are being planned for the next recruitment cycle.</w:t>
      </w:r>
    </w:p>
    <w:p w14:paraId="52E85057" w14:textId="77777777" w:rsidR="00A83D4F" w:rsidRPr="00A9682A" w:rsidRDefault="00A83D4F" w:rsidP="00A83D4F">
      <w:pPr>
        <w:ind w:left="360" w:hanging="360"/>
        <w:jc w:val="both"/>
      </w:pPr>
    </w:p>
    <w:p w14:paraId="355F0B43" w14:textId="7A044C94" w:rsidR="00A83D4F" w:rsidRPr="00A9682A" w:rsidRDefault="00893174" w:rsidP="00A83D4F">
      <w:pPr>
        <w:ind w:left="360" w:hanging="360"/>
        <w:jc w:val="both"/>
      </w:pPr>
      <w:r>
        <w:t>7</w:t>
      </w:r>
      <w:r w:rsidR="00A83D4F" w:rsidRPr="00A9682A">
        <w:t>.2 The v</w:t>
      </w:r>
      <w:r w:rsidR="00280346" w:rsidRPr="00A9682A">
        <w:t>iews and opinions of students are</w:t>
      </w:r>
      <w:r w:rsidR="00A83D4F" w:rsidRPr="00A9682A">
        <w:t xml:space="preserve"> important to the formulation of future strategies and regular feedback regarding the digital presence of the university as well as opportunities offer their own ideas for content should be </w:t>
      </w:r>
      <w:r w:rsidR="00280346" w:rsidRPr="00A9682A">
        <w:t>a high priority to gather and collate. This could be done via student surveys online or through email, as well as by asking for feedback on the college page.</w:t>
      </w:r>
      <w:r w:rsidR="00E674CD">
        <w:t xml:space="preserve"> This needs to be explored further, we have made advances featuring the student voice as part of the social science snapshot series.</w:t>
      </w:r>
    </w:p>
    <w:p w14:paraId="6C4CD54E" w14:textId="77777777" w:rsidR="00310D3E" w:rsidRDefault="00310D3E" w:rsidP="00893174">
      <w:pPr>
        <w:jc w:val="both"/>
        <w:rPr>
          <w:highlight w:val="yellow"/>
        </w:rPr>
      </w:pPr>
    </w:p>
    <w:p w14:paraId="5B5D4961" w14:textId="2AED2A56" w:rsidR="00CF401A" w:rsidRPr="00893174" w:rsidRDefault="001B57A6" w:rsidP="001749BC">
      <w:pPr>
        <w:jc w:val="both"/>
        <w:rPr>
          <w:highlight w:val="yellow"/>
        </w:rPr>
      </w:pPr>
      <w:del w:id="125" w:author="Sean Palfrey" w:date="2016-08-24T14:18:00Z">
        <w:r w:rsidRPr="007356EF" w:rsidDel="00ED73CD">
          <w:rPr>
            <w:highlight w:val="yellow"/>
          </w:rPr>
          <w:delText>11.1</w:delText>
        </w:r>
        <w:r w:rsidRPr="007356EF" w:rsidDel="00ED73CD">
          <w:rPr>
            <w:i/>
            <w:highlight w:val="yellow"/>
          </w:rPr>
          <w:delText xml:space="preserve"> Social media</w:delText>
        </w:r>
        <w:r w:rsidR="00701C2D" w:rsidDel="00ED73CD">
          <w:rPr>
            <w:highlight w:val="yellow"/>
          </w:rPr>
          <w:delText>:</w:delText>
        </w:r>
        <w:r w:rsidR="00726F20" w:rsidDel="00ED73CD">
          <w:rPr>
            <w:highlight w:val="yellow"/>
          </w:rPr>
          <w:delText xml:space="preserve"> We will agree to have the aforementioned</w:delText>
        </w:r>
        <w:r w:rsidRPr="007356EF" w:rsidDel="00ED73CD">
          <w:rPr>
            <w:highlight w:val="yellow"/>
          </w:rPr>
          <w:delText xml:space="preserve"> changes to </w:delText>
        </w:r>
        <w:r w:rsidR="00726F20" w:rsidDel="00ED73CD">
          <w:rPr>
            <w:highlight w:val="yellow"/>
          </w:rPr>
          <w:delText xml:space="preserve">our current use of social media </w:delText>
        </w:r>
        <w:r w:rsidRPr="007356EF" w:rsidDel="00ED73CD">
          <w:rPr>
            <w:highlight w:val="yellow"/>
          </w:rPr>
          <w:delText xml:space="preserve">implemented by </w:delText>
        </w:r>
        <w:r w:rsidR="00726F20" w:rsidDel="00ED73CD">
          <w:rPr>
            <w:highlight w:val="yellow"/>
          </w:rPr>
          <w:delText>the end of September 2016</w:delText>
        </w:r>
        <w:r w:rsidRPr="007356EF" w:rsidDel="00ED73CD">
          <w:rPr>
            <w:highlight w:val="yellow"/>
          </w:rPr>
          <w:delText>(?)</w:delText>
        </w:r>
        <w:r w:rsidR="00726F20" w:rsidDel="00ED73CD">
          <w:rPr>
            <w:highlight w:val="yellow"/>
          </w:rPr>
          <w:delText xml:space="preserve"> This will allow us to start fresh as a college in time for the new academic year 2016-17 and measure our success from this point</w:delText>
        </w:r>
        <w:r w:rsidRPr="007356EF" w:rsidDel="00ED73CD">
          <w:rPr>
            <w:highlight w:val="yellow"/>
          </w:rPr>
          <w:delText>11.2</w:delText>
        </w:r>
        <w:r w:rsidRPr="007356EF" w:rsidDel="00ED73CD">
          <w:rPr>
            <w:i/>
            <w:highlight w:val="yellow"/>
          </w:rPr>
          <w:delText xml:space="preserve"> Blogs</w:delText>
        </w:r>
        <w:r w:rsidR="00701C2D" w:rsidDel="00ED73CD">
          <w:rPr>
            <w:highlight w:val="yellow"/>
          </w:rPr>
          <w:delText>:</w:delText>
        </w:r>
        <w:r w:rsidR="00726F20" w:rsidDel="00ED73CD">
          <w:rPr>
            <w:highlight w:val="yellow"/>
          </w:rPr>
          <w:delText xml:space="preserve"> We will agree to have the</w:delText>
        </w:r>
        <w:r w:rsidRPr="007356EF" w:rsidDel="00ED73CD">
          <w:rPr>
            <w:highlight w:val="yellow"/>
          </w:rPr>
          <w:delText xml:space="preserve"> </w:delText>
        </w:r>
        <w:r w:rsidR="00726F20" w:rsidDel="00ED73CD">
          <w:rPr>
            <w:highlight w:val="yellow"/>
          </w:rPr>
          <w:delText xml:space="preserve">aforementioned </w:delText>
        </w:r>
        <w:r w:rsidRPr="007356EF" w:rsidDel="00ED73CD">
          <w:rPr>
            <w:highlight w:val="yellow"/>
          </w:rPr>
          <w:delText xml:space="preserve">changes to </w:delText>
        </w:r>
        <w:r w:rsidR="00726F20" w:rsidDel="00ED73CD">
          <w:rPr>
            <w:highlight w:val="yellow"/>
          </w:rPr>
          <w:delText>our current use of WordPress blogs implemented</w:delText>
        </w:r>
        <w:r w:rsidRPr="007356EF" w:rsidDel="00ED73CD">
          <w:rPr>
            <w:highlight w:val="yellow"/>
          </w:rPr>
          <w:delText xml:space="preserve"> by </w:delText>
        </w:r>
        <w:r w:rsidR="00726F20" w:rsidDel="00ED73CD">
          <w:rPr>
            <w:highlight w:val="yellow"/>
          </w:rPr>
          <w:delText>the end of September 2016</w:delText>
        </w:r>
        <w:r w:rsidRPr="007356EF" w:rsidDel="00ED73CD">
          <w:rPr>
            <w:highlight w:val="yellow"/>
          </w:rPr>
          <w:delText>(?)</w:delText>
        </w:r>
        <w:r w:rsidR="00726F20" w:rsidDel="00ED73CD">
          <w:rPr>
            <w:highlight w:val="yellow"/>
          </w:rPr>
          <w:delText xml:space="preserve"> This will allow us to start fresh as a college in time for the new academic year 2016-17 and measure our success from this point</w:delText>
        </w:r>
        <w:r w:rsidRPr="007356EF" w:rsidDel="00ED73CD">
          <w:rPr>
            <w:highlight w:val="yellow"/>
          </w:rPr>
          <w:delText>11.3</w:delText>
        </w:r>
        <w:r w:rsidRPr="007356EF" w:rsidDel="00ED73CD">
          <w:rPr>
            <w:i/>
            <w:highlight w:val="yellow"/>
          </w:rPr>
          <w:delText xml:space="preserve"> Corporate site</w:delText>
        </w:r>
        <w:r w:rsidR="00701C2D" w:rsidDel="00ED73CD">
          <w:rPr>
            <w:highlight w:val="yellow"/>
          </w:rPr>
          <w:delText>:</w:delText>
        </w:r>
        <w:r w:rsidR="00726F20" w:rsidDel="00ED73CD">
          <w:rPr>
            <w:highlight w:val="yellow"/>
          </w:rPr>
          <w:delText xml:space="preserve"> The a</w:delText>
        </w:r>
        <w:r w:rsidRPr="007356EF" w:rsidDel="00ED73CD">
          <w:rPr>
            <w:highlight w:val="yellow"/>
          </w:rPr>
          <w:delText xml:space="preserve">greed changes </w:delText>
        </w:r>
        <w:r w:rsidR="00726F20" w:rsidDel="00ED73CD">
          <w:rPr>
            <w:highlight w:val="yellow"/>
          </w:rPr>
          <w:delText xml:space="preserve">are </w:delText>
        </w:r>
        <w:r w:rsidRPr="007356EF" w:rsidDel="00ED73CD">
          <w:rPr>
            <w:highlight w:val="yellow"/>
          </w:rPr>
          <w:delText xml:space="preserve">to be implemented </w:delText>
        </w:r>
        <w:r w:rsidR="00726F20" w:rsidDel="00ED73CD">
          <w:rPr>
            <w:highlight w:val="yellow"/>
          </w:rPr>
          <w:delText>in conjunction with the central web team between the end of September 2016 and January 2017</w:delText>
        </w:r>
        <w:r w:rsidRPr="007356EF" w:rsidDel="00ED73CD">
          <w:rPr>
            <w:highlight w:val="yellow"/>
          </w:rPr>
          <w:delText xml:space="preserve">(?) </w:delText>
        </w:r>
        <w:r w:rsidR="00726F20" w:rsidDel="00ED73CD">
          <w:rPr>
            <w:highlight w:val="yellow"/>
          </w:rPr>
          <w:delText xml:space="preserve">This process will need to be completed in cooperation with the central web team in order to </w:delText>
        </w:r>
        <w:r w:rsidR="00C51D77" w:rsidDel="00ED73CD">
          <w:rPr>
            <w:highlight w:val="yellow"/>
          </w:rPr>
          <w:delText>make sure</w:delText>
        </w:r>
        <w:r w:rsidR="00726F20" w:rsidDel="00ED73CD">
          <w:rPr>
            <w:highlight w:val="yellow"/>
          </w:rPr>
          <w:delText xml:space="preserve"> all updates to the main web</w:delText>
        </w:r>
        <w:r w:rsidR="00C51D77" w:rsidDel="00ED73CD">
          <w:rPr>
            <w:highlight w:val="yellow"/>
          </w:rPr>
          <w:delText>site are able to be fully integrated with the new website template due to be released in Autumn</w:delText>
        </w:r>
        <w:r w:rsidRPr="007356EF" w:rsidDel="00ED73CD">
          <w:rPr>
            <w:highlight w:val="yellow"/>
          </w:rPr>
          <w:delText xml:space="preserve">11.4 </w:delText>
        </w:r>
        <w:r w:rsidR="00032170" w:rsidRPr="007356EF" w:rsidDel="00ED73CD">
          <w:rPr>
            <w:i/>
            <w:highlight w:val="yellow"/>
          </w:rPr>
          <w:delText>Future</w:delText>
        </w:r>
        <w:r w:rsidR="00701C2D" w:rsidDel="00ED73CD">
          <w:rPr>
            <w:highlight w:val="yellow"/>
          </w:rPr>
          <w:delText>:</w:delText>
        </w:r>
        <w:r w:rsidR="00726F20" w:rsidDel="00ED73CD">
          <w:rPr>
            <w:highlight w:val="yellow"/>
          </w:rPr>
          <w:delText xml:space="preserve"> We will continually look to explore new technologies and look at new was that the College and strengthen its digital reach. As a part of this process the college will prepare proposals at regular intervals for potential new practices starting in Autumn 2016</w:delText>
        </w:r>
        <w:r w:rsidR="00032170" w:rsidRPr="007356EF" w:rsidDel="00ED73CD">
          <w:rPr>
            <w:highlight w:val="yellow"/>
          </w:rPr>
          <w:delText>(</w:delText>
        </w:r>
      </w:del>
    </w:p>
    <w:p w14:paraId="193C1404" w14:textId="5791D674" w:rsidR="00D67530" w:rsidRPr="00A9682A" w:rsidRDefault="00884746" w:rsidP="00893174">
      <w:pPr>
        <w:pStyle w:val="ListParagraph"/>
        <w:numPr>
          <w:ilvl w:val="0"/>
          <w:numId w:val="26"/>
        </w:numPr>
        <w:jc w:val="both"/>
        <w:rPr>
          <w:b/>
        </w:rPr>
      </w:pPr>
      <w:r w:rsidRPr="00A9682A">
        <w:rPr>
          <w:b/>
        </w:rPr>
        <w:t>Strategy</w:t>
      </w:r>
      <w:r w:rsidR="00D67530" w:rsidRPr="00A9682A">
        <w:rPr>
          <w:b/>
        </w:rPr>
        <w:t xml:space="preserve"> </w:t>
      </w:r>
      <w:commentRangeStart w:id="126"/>
      <w:r w:rsidR="00D67530" w:rsidRPr="00A9682A">
        <w:rPr>
          <w:b/>
        </w:rPr>
        <w:t>statement</w:t>
      </w:r>
      <w:commentRangeEnd w:id="126"/>
      <w:r w:rsidR="00325C4B">
        <w:rPr>
          <w:rStyle w:val="CommentReference"/>
        </w:rPr>
        <w:commentReference w:id="126"/>
      </w:r>
      <w:r w:rsidR="00325C4B">
        <w:rPr>
          <w:b/>
        </w:rPr>
        <w:t xml:space="preserve"> </w:t>
      </w:r>
    </w:p>
    <w:p w14:paraId="24D4FAD0" w14:textId="77777777" w:rsidR="00CF401A" w:rsidRPr="00A9682A" w:rsidRDefault="00CF401A" w:rsidP="00CF401A">
      <w:pPr>
        <w:jc w:val="both"/>
      </w:pPr>
    </w:p>
    <w:p w14:paraId="75D598CF" w14:textId="2CCEDDDA" w:rsidR="00CF401A" w:rsidRPr="00A9682A" w:rsidRDefault="003A1EB8" w:rsidP="00893174">
      <w:pPr>
        <w:pStyle w:val="ListParagraph"/>
        <w:numPr>
          <w:ilvl w:val="1"/>
          <w:numId w:val="27"/>
        </w:numPr>
        <w:jc w:val="both"/>
      </w:pPr>
      <w:r w:rsidRPr="00A9682A">
        <w:lastRenderedPageBreak/>
        <w:t xml:space="preserve">All outward facing digital content (corporate site pages, blogs, social media, and digital signage) must </w:t>
      </w:r>
      <w:r w:rsidR="00BF0A10" w:rsidRPr="00A9682A">
        <w:t>comply with legal standards such as Data Protection, Copyright, Disability &amp; Discrimination, and CMA</w:t>
      </w:r>
      <w:r w:rsidR="00DF16F8" w:rsidRPr="00A9682A">
        <w:t xml:space="preserve"> compliance with consumer law</w:t>
      </w:r>
      <w:r w:rsidR="00BF0A10" w:rsidRPr="00A9682A">
        <w:t xml:space="preserve">. </w:t>
      </w:r>
    </w:p>
    <w:p w14:paraId="4EC6456C" w14:textId="77777777" w:rsidR="00BF0A10" w:rsidRPr="00A9682A" w:rsidRDefault="00BF0A10" w:rsidP="00BF0A10">
      <w:pPr>
        <w:pStyle w:val="ListParagraph"/>
        <w:ind w:left="426"/>
        <w:jc w:val="both"/>
      </w:pPr>
    </w:p>
    <w:p w14:paraId="4A9EB0AE" w14:textId="4890C4CA" w:rsidR="00BF0A10" w:rsidRPr="00A9682A" w:rsidRDefault="00BF0A10" w:rsidP="00893174">
      <w:pPr>
        <w:pStyle w:val="ListParagraph"/>
        <w:numPr>
          <w:ilvl w:val="1"/>
          <w:numId w:val="27"/>
        </w:numPr>
        <w:jc w:val="both"/>
      </w:pPr>
      <w:r w:rsidRPr="00A9682A">
        <w:t xml:space="preserve">All design will be compliant with corporate branding guidelines. </w:t>
      </w:r>
    </w:p>
    <w:p w14:paraId="27620E76" w14:textId="77777777" w:rsidR="00BF0A10" w:rsidRPr="00A9682A" w:rsidRDefault="00BF0A10" w:rsidP="00BF0A10">
      <w:pPr>
        <w:jc w:val="both"/>
      </w:pPr>
    </w:p>
    <w:p w14:paraId="4CBFC14F" w14:textId="35B40168" w:rsidR="00BF0A10" w:rsidRPr="00A9682A" w:rsidRDefault="00BF0A10" w:rsidP="00893174">
      <w:pPr>
        <w:pStyle w:val="ListParagraph"/>
        <w:numPr>
          <w:ilvl w:val="1"/>
          <w:numId w:val="27"/>
        </w:numPr>
        <w:ind w:left="426" w:hanging="426"/>
        <w:jc w:val="both"/>
      </w:pPr>
      <w:r w:rsidRPr="00A9682A">
        <w:t xml:space="preserve">Any external websites developed by university departments or research groups must adhere to the University web policy and be signed-off by ICT, Marketing, and communications. </w:t>
      </w:r>
    </w:p>
    <w:p w14:paraId="3DCDF6EE" w14:textId="77777777" w:rsidR="00BF0A10" w:rsidRPr="00A9682A" w:rsidRDefault="00BF0A10" w:rsidP="00BF0A10">
      <w:pPr>
        <w:jc w:val="both"/>
      </w:pPr>
    </w:p>
    <w:p w14:paraId="6B663959" w14:textId="77D46629" w:rsidR="00BF0A10" w:rsidRPr="00A9682A" w:rsidRDefault="00BF0A10" w:rsidP="00893174">
      <w:pPr>
        <w:pStyle w:val="ListParagraph"/>
        <w:numPr>
          <w:ilvl w:val="1"/>
          <w:numId w:val="27"/>
        </w:numPr>
        <w:ind w:left="426" w:hanging="426"/>
        <w:jc w:val="both"/>
      </w:pPr>
      <w:r w:rsidRPr="00A9682A">
        <w:t>All content must be accurate and up-to-date. Content must be, where possible, derived from primary sources to ensure it is definitive and authoritative. Any content that is illegal, offensive or may damage the reputation of the university will be removed in accordance with the ICT take-down policy (</w:t>
      </w:r>
      <w:hyperlink r:id="rId13" w:history="1">
        <w:r w:rsidR="00906F74" w:rsidRPr="00A9682A">
          <w:rPr>
            <w:rStyle w:val="Hyperlink"/>
          </w:rPr>
          <w:t>http://www.lincoln.ac.uk/legal</w:t>
        </w:r>
      </w:hyperlink>
      <w:r w:rsidR="00906F74" w:rsidRPr="00A9682A">
        <w:t>)</w:t>
      </w:r>
      <w:r w:rsidRPr="00A9682A">
        <w:t>.</w:t>
      </w:r>
    </w:p>
    <w:p w14:paraId="26B7C009" w14:textId="77777777" w:rsidR="00BF0A10" w:rsidRPr="00A9682A" w:rsidRDefault="00BF0A10" w:rsidP="00BF0A10">
      <w:pPr>
        <w:jc w:val="both"/>
      </w:pPr>
    </w:p>
    <w:p w14:paraId="2E63FD61" w14:textId="55A6B757" w:rsidR="00BF0A10" w:rsidRDefault="00BF0A10" w:rsidP="00893174">
      <w:pPr>
        <w:pStyle w:val="ListParagraph"/>
        <w:numPr>
          <w:ilvl w:val="1"/>
          <w:numId w:val="27"/>
        </w:numPr>
        <w:ind w:left="426" w:hanging="426"/>
        <w:jc w:val="both"/>
        <w:rPr>
          <w:ins w:id="127" w:author="Sean Palfrey" w:date="2016-08-24T14:21:00Z"/>
        </w:rPr>
      </w:pPr>
      <w:r w:rsidRPr="00A9682A">
        <w:t xml:space="preserve">Any advertising within the university’s web presence must be agreed by the Marketing and Communications team and must be suitable for where it is being displayed. </w:t>
      </w:r>
    </w:p>
    <w:p w14:paraId="0FF36C9E" w14:textId="77777777" w:rsidR="00893174" w:rsidRDefault="00893174" w:rsidP="00893174">
      <w:pPr>
        <w:jc w:val="both"/>
      </w:pPr>
    </w:p>
    <w:p w14:paraId="2A601FC4" w14:textId="77777777" w:rsidR="004C6BBB" w:rsidRDefault="004C6BBB" w:rsidP="00893174">
      <w:pPr>
        <w:jc w:val="both"/>
      </w:pPr>
    </w:p>
    <w:p w14:paraId="1DA28A4F" w14:textId="77777777" w:rsidR="00ED73CD" w:rsidRPr="00893174" w:rsidRDefault="00ED73CD" w:rsidP="00893174">
      <w:pPr>
        <w:ind w:firstLine="426"/>
        <w:jc w:val="both"/>
        <w:rPr>
          <w:ins w:id="128" w:author="Sean Palfrey" w:date="2016-08-24T14:22:00Z"/>
          <w:b/>
        </w:rPr>
      </w:pPr>
      <w:commentRangeStart w:id="129"/>
      <w:ins w:id="130" w:author="Sean Palfrey" w:date="2016-08-24T14:22:00Z">
        <w:r w:rsidRPr="00893174">
          <w:rPr>
            <w:b/>
          </w:rPr>
          <w:t>Compliance</w:t>
        </w:r>
        <w:commentRangeEnd w:id="129"/>
        <w:r>
          <w:rPr>
            <w:rStyle w:val="CommentReference"/>
          </w:rPr>
          <w:commentReference w:id="129"/>
        </w:r>
        <w:r w:rsidRPr="00893174">
          <w:rPr>
            <w:b/>
          </w:rPr>
          <w:t xml:space="preserve"> </w:t>
        </w:r>
      </w:ins>
    </w:p>
    <w:p w14:paraId="7FA0C353" w14:textId="77777777" w:rsidR="00ED73CD" w:rsidRPr="00A9682A" w:rsidRDefault="00ED73CD" w:rsidP="00ED73CD">
      <w:pPr>
        <w:jc w:val="both"/>
        <w:rPr>
          <w:ins w:id="131" w:author="Sean Palfrey" w:date="2016-08-24T14:22:00Z"/>
        </w:rPr>
      </w:pPr>
    </w:p>
    <w:p w14:paraId="5572440F" w14:textId="0E41AB4A" w:rsidR="00ED73CD" w:rsidRDefault="00ED73CD" w:rsidP="00893174">
      <w:pPr>
        <w:pStyle w:val="ListParagraph"/>
        <w:numPr>
          <w:ilvl w:val="1"/>
          <w:numId w:val="27"/>
        </w:numPr>
        <w:jc w:val="both"/>
        <w:rPr>
          <w:ins w:id="132" w:author="Sean Palfrey" w:date="2016-08-24T14:22:00Z"/>
        </w:rPr>
      </w:pPr>
      <w:ins w:id="133" w:author="Sean Palfrey" w:date="2016-08-24T14:22:00Z">
        <w:r>
          <w:t xml:space="preserve">Internal compliance: </w:t>
        </w:r>
        <w:r w:rsidRPr="00A9682A">
          <w:t>Failure to comply with this strategy can be a disciplinary matter which may have serious consequences</w:t>
        </w:r>
        <w:r>
          <w:t xml:space="preserve"> under the terms of University regulations, contracts of e</w:t>
        </w:r>
        <w:r w:rsidRPr="00A9682A">
          <w:t>mployment</w:t>
        </w:r>
        <w:r>
          <w:t>,</w:t>
        </w:r>
        <w:r w:rsidRPr="00A9682A">
          <w:t xml:space="preserve"> or other contracts or agreements.</w:t>
        </w:r>
      </w:ins>
    </w:p>
    <w:p w14:paraId="1BA9C580" w14:textId="77777777" w:rsidR="00ED73CD" w:rsidRDefault="00ED73CD" w:rsidP="00ED73CD">
      <w:pPr>
        <w:tabs>
          <w:tab w:val="num" w:pos="1440"/>
        </w:tabs>
        <w:ind w:left="426" w:hanging="426"/>
        <w:jc w:val="both"/>
        <w:rPr>
          <w:ins w:id="134" w:author="Sean Palfrey" w:date="2016-08-24T14:22:00Z"/>
        </w:rPr>
      </w:pPr>
    </w:p>
    <w:p w14:paraId="5B0A6F01" w14:textId="77777777" w:rsidR="00ED73CD" w:rsidRPr="00A9682A" w:rsidRDefault="00ED73CD" w:rsidP="00893174">
      <w:pPr>
        <w:pStyle w:val="ListParagraph"/>
        <w:numPr>
          <w:ilvl w:val="1"/>
          <w:numId w:val="27"/>
        </w:numPr>
        <w:ind w:left="426" w:hanging="426"/>
        <w:jc w:val="both"/>
        <w:rPr>
          <w:ins w:id="135" w:author="Sean Palfrey" w:date="2016-08-24T14:22:00Z"/>
        </w:rPr>
      </w:pPr>
      <w:ins w:id="136" w:author="Sean Palfrey" w:date="2016-08-24T14:22:00Z">
        <w:r>
          <w:t xml:space="preserve">External compliance: All web content, including websites, video, copy, photography, and graphics will be compliant with university publishing standards, as well as EU and UK legislation and regulations. </w:t>
        </w:r>
      </w:ins>
    </w:p>
    <w:p w14:paraId="784D0F78" w14:textId="77777777" w:rsidR="00893174" w:rsidRDefault="00893174" w:rsidP="00893174">
      <w:pPr>
        <w:ind w:left="426" w:hanging="426"/>
        <w:jc w:val="both"/>
        <w:rPr>
          <w:b/>
        </w:rPr>
      </w:pPr>
    </w:p>
    <w:p w14:paraId="1F2A5DBA" w14:textId="77777777" w:rsidR="009C5E29" w:rsidRDefault="009C5E29" w:rsidP="00893174">
      <w:pPr>
        <w:ind w:left="426" w:hanging="426"/>
        <w:jc w:val="both"/>
      </w:pPr>
    </w:p>
    <w:p w14:paraId="375A5A06" w14:textId="77777777" w:rsidR="009C5E29" w:rsidRDefault="009C5E29" w:rsidP="00893174">
      <w:pPr>
        <w:ind w:left="426" w:hanging="426"/>
        <w:jc w:val="both"/>
      </w:pPr>
    </w:p>
    <w:p w14:paraId="203C6D86" w14:textId="77777777" w:rsidR="009C5E29" w:rsidRDefault="009C5E29" w:rsidP="00893174">
      <w:pPr>
        <w:ind w:left="426" w:hanging="426"/>
        <w:jc w:val="both"/>
      </w:pPr>
    </w:p>
    <w:p w14:paraId="4942833F" w14:textId="77777777" w:rsidR="009C5E29" w:rsidRDefault="009C5E29" w:rsidP="00893174">
      <w:pPr>
        <w:ind w:left="426" w:hanging="426"/>
        <w:jc w:val="both"/>
      </w:pPr>
    </w:p>
    <w:p w14:paraId="20AB9189" w14:textId="77777777" w:rsidR="009C5E29" w:rsidRDefault="009C5E29" w:rsidP="00893174">
      <w:pPr>
        <w:ind w:left="426" w:hanging="426"/>
        <w:jc w:val="both"/>
      </w:pPr>
    </w:p>
    <w:p w14:paraId="657B813F" w14:textId="1B9F43F4" w:rsidR="009C5E29" w:rsidRDefault="00D06185" w:rsidP="00893174">
      <w:pPr>
        <w:ind w:left="426" w:hanging="426"/>
        <w:jc w:val="both"/>
      </w:pPr>
      <w:r>
        <w:br/>
      </w:r>
      <w:r>
        <w:br/>
      </w:r>
      <w:r>
        <w:br/>
      </w:r>
      <w:r>
        <w:br/>
      </w:r>
      <w:r>
        <w:br/>
      </w:r>
      <w:r>
        <w:br/>
      </w:r>
      <w:r>
        <w:br/>
      </w:r>
      <w:r>
        <w:br/>
      </w:r>
      <w:r>
        <w:br/>
      </w:r>
      <w:bookmarkStart w:id="137" w:name="_GoBack"/>
      <w:bookmarkEnd w:id="137"/>
    </w:p>
    <w:p w14:paraId="4E1A319E" w14:textId="77777777" w:rsidR="009C5E29" w:rsidRDefault="009C5E29" w:rsidP="00893174">
      <w:pPr>
        <w:ind w:left="426" w:hanging="426"/>
        <w:jc w:val="both"/>
      </w:pPr>
    </w:p>
    <w:p w14:paraId="5DEE4B2B" w14:textId="77777777" w:rsidR="009C5E29" w:rsidRDefault="009C5E29" w:rsidP="00893174">
      <w:pPr>
        <w:ind w:left="426" w:hanging="426"/>
        <w:jc w:val="both"/>
      </w:pPr>
    </w:p>
    <w:p w14:paraId="43968D71" w14:textId="77777777" w:rsidR="00893174" w:rsidRDefault="00F370D3" w:rsidP="00893174">
      <w:pPr>
        <w:ind w:left="426" w:hanging="426"/>
        <w:jc w:val="both"/>
      </w:pPr>
      <w:moveFromRangeStart w:id="138" w:author="Sean Palfrey" w:date="2016-08-24T14:22:00Z" w:name="move459811899"/>
      <w:moveFrom w:id="139" w:author="Sean Palfrey" w:date="2016-08-24T14:22:00Z">
        <w:r w:rsidRPr="00A9682A" w:rsidDel="00ED73CD">
          <w:t xml:space="preserve">13.4 </w:t>
        </w:r>
        <w:r w:rsidRPr="00A9682A" w:rsidDel="00ED73CD">
          <w:rPr>
            <w:i/>
          </w:rPr>
          <w:t>Departmental Digital Leads</w:t>
        </w:r>
        <w:r w:rsidRPr="00A9682A" w:rsidDel="00ED73CD">
          <w:t xml:space="preserve"> will ensure websites under their department comply with </w:t>
        </w:r>
        <w:commentRangeStart w:id="140"/>
        <w:r w:rsidRPr="00A9682A" w:rsidDel="00ED73CD">
          <w:t>university</w:t>
        </w:r>
        <w:commentRangeEnd w:id="140"/>
        <w:r w:rsidR="00FC34CE" w:rsidDel="00ED73CD">
          <w:rPr>
            <w:rStyle w:val="CommentReference"/>
          </w:rPr>
          <w:commentReference w:id="140"/>
        </w:r>
        <w:r w:rsidRPr="00A9682A" w:rsidDel="00ED73CD">
          <w:t xml:space="preserve"> policies, and that all content is accurate and up-to-date. Report any faults to either the College Online Media Developer, the Corporate Web Team, or ICT Services as applicable. Ensure that content guides and best practice guides are followed and develop publishing schedules for blogs and social media a</w:t>
        </w:r>
      </w:moveFrom>
      <w:moveFromRangeEnd w:id="138"/>
    </w:p>
    <w:p w14:paraId="0B1EB15A" w14:textId="3B11E3A2" w:rsidR="00900337" w:rsidRPr="00893174" w:rsidRDefault="00893174" w:rsidP="00893174">
      <w:pPr>
        <w:ind w:left="851" w:hanging="426"/>
        <w:jc w:val="both"/>
        <w:rPr>
          <w:b/>
        </w:rPr>
      </w:pPr>
      <w:r w:rsidRPr="00893174">
        <w:rPr>
          <w:b/>
        </w:rPr>
        <w:lastRenderedPageBreak/>
        <w:t xml:space="preserve">9. </w:t>
      </w:r>
      <w:r w:rsidR="00CD2A2F">
        <w:rPr>
          <w:b/>
        </w:rPr>
        <w:t xml:space="preserve">Annex: </w:t>
      </w:r>
      <w:r w:rsidR="00F65B24" w:rsidRPr="00893174">
        <w:rPr>
          <w:b/>
        </w:rPr>
        <w:t>Relationship to other university strategies</w:t>
      </w:r>
      <w:r w:rsidR="00F12CCF" w:rsidRPr="00893174">
        <w:rPr>
          <w:b/>
        </w:rPr>
        <w:t xml:space="preserve"> and </w:t>
      </w:r>
      <w:commentRangeStart w:id="141"/>
      <w:r w:rsidR="00F12CCF" w:rsidRPr="00893174">
        <w:rPr>
          <w:b/>
        </w:rPr>
        <w:t>plans</w:t>
      </w:r>
      <w:commentRangeEnd w:id="141"/>
      <w:r w:rsidR="00F72496" w:rsidRPr="00893174">
        <w:rPr>
          <w:rStyle w:val="CommentReference"/>
          <w:b/>
        </w:rPr>
        <w:commentReference w:id="141"/>
      </w:r>
      <w:r w:rsidR="005705A2">
        <w:rPr>
          <w:b/>
        </w:rPr>
        <w:t>*</w:t>
      </w:r>
    </w:p>
    <w:p w14:paraId="216E029D" w14:textId="77777777" w:rsidR="00CF401A" w:rsidRPr="00A9682A" w:rsidRDefault="00CF401A" w:rsidP="00CF401A">
      <w:pPr>
        <w:jc w:val="both"/>
      </w:pPr>
    </w:p>
    <w:p w14:paraId="577EA788" w14:textId="71A3942C" w:rsidR="00F12CCF" w:rsidRPr="00A9682A" w:rsidRDefault="00893174" w:rsidP="002175DA">
      <w:pPr>
        <w:ind w:left="426" w:hanging="426"/>
        <w:jc w:val="both"/>
      </w:pPr>
      <w:r>
        <w:t>9.1</w:t>
      </w:r>
      <w:r w:rsidR="00D303F5" w:rsidRPr="00A9682A">
        <w:t xml:space="preserve"> University strategic</w:t>
      </w:r>
      <w:r w:rsidR="00F65B24" w:rsidRPr="00A9682A">
        <w:t xml:space="preserve"> plan</w:t>
      </w:r>
      <w:r w:rsidR="00D35FE2" w:rsidRPr="00A9682A">
        <w:t xml:space="preserve"> 2016 – 2021: </w:t>
      </w:r>
    </w:p>
    <w:p w14:paraId="764DDE72" w14:textId="422C0CD2" w:rsidR="00305440" w:rsidRPr="00A9682A" w:rsidRDefault="00D35FE2" w:rsidP="00305440">
      <w:pPr>
        <w:widowControl w:val="0"/>
        <w:autoSpaceDE w:val="0"/>
        <w:autoSpaceDN w:val="0"/>
        <w:adjustRightInd w:val="0"/>
        <w:spacing w:after="240"/>
        <w:ind w:left="426"/>
        <w:jc w:val="both"/>
        <w:rPr>
          <w:rFonts w:cs="Helvetica Neue"/>
          <w:bCs/>
          <w:i/>
          <w:iCs/>
          <w:color w:val="000000" w:themeColor="text1"/>
        </w:rPr>
      </w:pPr>
      <w:r w:rsidRPr="00A9682A">
        <w:t xml:space="preserve">The university’s vision as defined in the strategic plan 2016 – 2021 is </w:t>
      </w:r>
      <w:r w:rsidRPr="00A9682A">
        <w:rPr>
          <w:color w:val="000000" w:themeColor="text1"/>
        </w:rPr>
        <w:t xml:space="preserve">to, </w:t>
      </w:r>
      <w:r w:rsidRPr="00A9682A">
        <w:rPr>
          <w:rFonts w:cs="Helvetica Neue"/>
          <w:bCs/>
          <w:i/>
          <w:iCs/>
          <w:color w:val="000000" w:themeColor="text1"/>
        </w:rPr>
        <w:t>by 2021 be a global ‘thought leader’ for 21st</w:t>
      </w:r>
      <w:r w:rsidRPr="00A9682A">
        <w:rPr>
          <w:rFonts w:cs="Helvetica Neue"/>
          <w:bCs/>
          <w:i/>
          <w:iCs/>
          <w:color w:val="000000" w:themeColor="text1"/>
          <w:position w:val="10"/>
        </w:rPr>
        <w:t xml:space="preserve"> </w:t>
      </w:r>
      <w:r w:rsidRPr="00A9682A">
        <w:rPr>
          <w:rFonts w:cs="Helvetica Neue"/>
          <w:bCs/>
          <w:i/>
          <w:iCs/>
          <w:color w:val="000000" w:themeColor="text1"/>
        </w:rPr>
        <w:t>Century higher education. We will be known for addressing the opportunities and challenges presented by the changing world by developing a new approach to education and knowledge development</w:t>
      </w:r>
      <w:r w:rsidR="00F674AC" w:rsidRPr="00A9682A">
        <w:rPr>
          <w:rFonts w:cs="Helvetica Neue"/>
          <w:bCs/>
          <w:i/>
          <w:iCs/>
          <w:color w:val="000000" w:themeColor="text1"/>
        </w:rPr>
        <w:t xml:space="preserve">. </w:t>
      </w:r>
      <w:ins w:id="142" w:author="Sean Palfrey" w:date="2016-08-24T11:50:00Z">
        <w:r w:rsidR="00305440">
          <w:fldChar w:fldCharType="begin"/>
        </w:r>
        <w:r w:rsidR="00305440">
          <w:instrText xml:space="preserve"> HYPERLINK "https://www.lincoln.ac.uk/home/media/universityoflincoln/globalmedia/documents/UOL,Strategic,Plan,(MAR,2016),V5Final.pdf" </w:instrText>
        </w:r>
        <w:r w:rsidR="00305440">
          <w:fldChar w:fldCharType="separate"/>
        </w:r>
        <w:r w:rsidR="00305440" w:rsidRPr="00A82BA9">
          <w:rPr>
            <w:rStyle w:val="Hyperlink"/>
            <w:sz w:val="20"/>
            <w:szCs w:val="20"/>
          </w:rPr>
          <w:t>https://www.lincoln.ac.uk/home/media/universityoflincoln/globalmedia/documents/UOL,Strategic,Plan,(MAR,2016),V5Final.pdf</w:t>
        </w:r>
        <w:r w:rsidR="00305440">
          <w:rPr>
            <w:rStyle w:val="Hyperlink"/>
            <w:sz w:val="20"/>
            <w:szCs w:val="20"/>
          </w:rPr>
          <w:fldChar w:fldCharType="end"/>
        </w:r>
      </w:ins>
    </w:p>
    <w:p w14:paraId="7CE38BB6" w14:textId="722F1EDA" w:rsidR="00CD5924" w:rsidRPr="00CD5924" w:rsidRDefault="00893174" w:rsidP="00557B60">
      <w:pPr>
        <w:widowControl w:val="0"/>
        <w:autoSpaceDE w:val="0"/>
        <w:autoSpaceDN w:val="0"/>
        <w:adjustRightInd w:val="0"/>
        <w:spacing w:after="240"/>
        <w:ind w:left="426" w:hanging="426"/>
        <w:jc w:val="both"/>
        <w:rPr>
          <w:rFonts w:cs="Helvetica Neue"/>
          <w:bCs/>
          <w:iCs/>
          <w:color w:val="000000" w:themeColor="text1"/>
        </w:rPr>
      </w:pPr>
      <w:r>
        <w:rPr>
          <w:rFonts w:cs="Helvetica Neue"/>
          <w:bCs/>
          <w:iCs/>
          <w:color w:val="000000" w:themeColor="text1"/>
        </w:rPr>
        <w:t>9</w:t>
      </w:r>
      <w:r w:rsidR="00F370D3" w:rsidRPr="00A9682A">
        <w:rPr>
          <w:rFonts w:cs="Helvetica Neue"/>
          <w:bCs/>
          <w:iCs/>
          <w:color w:val="000000" w:themeColor="text1"/>
        </w:rPr>
        <w:t xml:space="preserve">.2 </w:t>
      </w:r>
      <w:r w:rsidR="00F674AC" w:rsidRPr="00A9682A">
        <w:rPr>
          <w:rFonts w:cs="Helvetica Neue"/>
          <w:bCs/>
          <w:iCs/>
          <w:color w:val="000000" w:themeColor="text1"/>
        </w:rPr>
        <w:t xml:space="preserve">Integral to this is an innovative and engaging web presence through which the College of Social Sciences can deliver content that reflects this vision. </w:t>
      </w:r>
    </w:p>
    <w:p w14:paraId="4E198834" w14:textId="2B7853DF" w:rsidR="00D303F5" w:rsidRPr="00A9682A" w:rsidRDefault="00893174" w:rsidP="002175DA">
      <w:pPr>
        <w:ind w:left="426" w:hanging="426"/>
        <w:jc w:val="both"/>
      </w:pPr>
      <w:r>
        <w:t>9</w:t>
      </w:r>
      <w:r w:rsidR="00F370D3" w:rsidRPr="00A9682A">
        <w:t>.3</w:t>
      </w:r>
      <w:r w:rsidR="00D303F5" w:rsidRPr="00A9682A">
        <w:t xml:space="preserve"> Student engagement</w:t>
      </w:r>
      <w:r w:rsidR="00F65B24" w:rsidRPr="00A9682A">
        <w:t xml:space="preserve"> strategy</w:t>
      </w:r>
      <w:r w:rsidR="00F674AC" w:rsidRPr="00A9682A">
        <w:t xml:space="preserve"> 2012 – 2016: </w:t>
      </w:r>
    </w:p>
    <w:p w14:paraId="21C95469" w14:textId="37901DC9" w:rsidR="00305440" w:rsidRPr="00305440" w:rsidRDefault="00F674AC" w:rsidP="00305440">
      <w:pPr>
        <w:widowControl w:val="0"/>
        <w:autoSpaceDE w:val="0"/>
        <w:autoSpaceDN w:val="0"/>
        <w:adjustRightInd w:val="0"/>
        <w:spacing w:after="240"/>
        <w:ind w:left="426"/>
        <w:jc w:val="both"/>
        <w:rPr>
          <w:rFonts w:cs="Helvetica Neue"/>
          <w:bCs/>
          <w:i/>
          <w:color w:val="000000" w:themeColor="text1"/>
        </w:rPr>
      </w:pPr>
      <w:r w:rsidRPr="00A9682A">
        <w:t xml:space="preserve">The university’s vision as defined in the Student Engagement Strategy 2012 – 2016 is that </w:t>
      </w:r>
      <w:r w:rsidRPr="00A9682A">
        <w:rPr>
          <w:i/>
        </w:rPr>
        <w:t>the</w:t>
      </w:r>
      <w:r w:rsidRPr="00A9682A">
        <w:rPr>
          <w:rFonts w:cs="Helvetica Neue"/>
          <w:bCs/>
          <w:i/>
          <w:color w:val="000000" w:themeColor="text1"/>
        </w:rPr>
        <w:t xml:space="preserve"> university will be a collaborative endeavour where students are personally engaged in, satisfied with and proud of their time at Lincoln because they have been producers of their own and their peers’ experience in rich collaborative partnerships with staff. </w:t>
      </w:r>
      <w:ins w:id="143" w:author="Sean Palfrey" w:date="2016-08-24T11:50:00Z">
        <w:r w:rsidR="00305440">
          <w:rPr>
            <w:rFonts w:cs="Helvetica Neue"/>
            <w:bCs/>
            <w:i/>
            <w:color w:val="000000" w:themeColor="text1"/>
          </w:rPr>
          <w:br/>
        </w:r>
      </w:ins>
      <w:ins w:id="144" w:author="Sean Palfrey" w:date="2016-08-24T11:51:00Z">
        <w:r w:rsidR="00305440">
          <w:fldChar w:fldCharType="begin"/>
        </w:r>
        <w:r w:rsidR="00305440">
          <w:instrText xml:space="preserve"> HYPERLINK "https://www.lincoln.ac.uk/home/media/universityoflincoln/globalmedia/documents/SES.pdf" </w:instrText>
        </w:r>
        <w:r w:rsidR="00305440">
          <w:fldChar w:fldCharType="separate"/>
        </w:r>
        <w:r w:rsidR="00305440" w:rsidRPr="00F8275C">
          <w:rPr>
            <w:rStyle w:val="Hyperlink"/>
            <w:sz w:val="20"/>
            <w:szCs w:val="20"/>
          </w:rPr>
          <w:t>https://www.lincoln.ac.uk/home/media/universityoflincoln/globalmedia/documents/SES.pdf</w:t>
        </w:r>
        <w:r w:rsidR="00305440">
          <w:rPr>
            <w:rStyle w:val="Hyperlink"/>
            <w:sz w:val="20"/>
            <w:szCs w:val="20"/>
          </w:rPr>
          <w:fldChar w:fldCharType="end"/>
        </w:r>
      </w:ins>
    </w:p>
    <w:p w14:paraId="2E5B8FE1" w14:textId="14BF814A" w:rsidR="00CF104F" w:rsidRPr="00557B60" w:rsidRDefault="00893174" w:rsidP="00557B60">
      <w:pPr>
        <w:widowControl w:val="0"/>
        <w:autoSpaceDE w:val="0"/>
        <w:autoSpaceDN w:val="0"/>
        <w:adjustRightInd w:val="0"/>
        <w:spacing w:after="240"/>
        <w:ind w:left="426" w:hanging="426"/>
        <w:jc w:val="both"/>
        <w:rPr>
          <w:rFonts w:cs="Helvetica Neue"/>
          <w:bCs/>
          <w:iCs/>
          <w:color w:val="000000" w:themeColor="text1"/>
        </w:rPr>
      </w:pPr>
      <w:r>
        <w:rPr>
          <w:rFonts w:cs="Helvetica Neue"/>
          <w:bCs/>
          <w:iCs/>
          <w:color w:val="000000" w:themeColor="text1"/>
        </w:rPr>
        <w:t>9</w:t>
      </w:r>
      <w:r w:rsidR="00F370D3" w:rsidRPr="00A9682A">
        <w:rPr>
          <w:rFonts w:cs="Helvetica Neue"/>
          <w:bCs/>
          <w:iCs/>
          <w:color w:val="000000" w:themeColor="text1"/>
        </w:rPr>
        <w:t xml:space="preserve">.4 </w:t>
      </w:r>
      <w:r w:rsidR="00F674AC" w:rsidRPr="00A9682A">
        <w:rPr>
          <w:rFonts w:cs="Helvetica Neue"/>
          <w:bCs/>
          <w:iCs/>
          <w:color w:val="000000" w:themeColor="text1"/>
        </w:rPr>
        <w:t xml:space="preserve">Integral to this is to go beyond gathering student feedback and opinions and to source content for web publication directly from students and supporting them in taking ownership of the university’s presentation. </w:t>
      </w:r>
    </w:p>
    <w:p w14:paraId="14F7A7A3" w14:textId="42365D77" w:rsidR="00BC6AD9" w:rsidRPr="00A9682A" w:rsidRDefault="00893174" w:rsidP="002175DA">
      <w:pPr>
        <w:ind w:left="426" w:hanging="426"/>
        <w:jc w:val="both"/>
      </w:pPr>
      <w:r>
        <w:t>9</w:t>
      </w:r>
      <w:r w:rsidR="00F370D3" w:rsidRPr="00A9682A">
        <w:t>.5</w:t>
      </w:r>
      <w:r w:rsidR="00D303F5" w:rsidRPr="00A9682A">
        <w:t xml:space="preserve"> </w:t>
      </w:r>
      <w:r w:rsidR="004B71ED" w:rsidRPr="00A9682A">
        <w:t>External website</w:t>
      </w:r>
      <w:r w:rsidR="00F65B24" w:rsidRPr="00A9682A">
        <w:t xml:space="preserve"> </w:t>
      </w:r>
      <w:r w:rsidR="00F674AC" w:rsidRPr="00A9682A">
        <w:t>publishing policy</w:t>
      </w:r>
      <w:r w:rsidR="004B71ED" w:rsidRPr="00A9682A">
        <w:t xml:space="preserve"> 2010</w:t>
      </w:r>
      <w:r w:rsidR="00BC6AD9" w:rsidRPr="00A9682A">
        <w:t xml:space="preserve">: </w:t>
      </w:r>
    </w:p>
    <w:p w14:paraId="35E17234" w14:textId="4A7B3A8A" w:rsidR="00F65B24" w:rsidRDefault="00CB53B6" w:rsidP="002175DA">
      <w:pPr>
        <w:ind w:left="426"/>
        <w:jc w:val="both"/>
        <w:rPr>
          <w:ins w:id="145" w:author="Sean Palfrey" w:date="2016-08-24T11:51:00Z"/>
          <w:i/>
        </w:rPr>
      </w:pPr>
      <w:r w:rsidRPr="00A9682A">
        <w:t xml:space="preserve">The university’s external website publishing policy is an interim document in order to </w:t>
      </w:r>
      <w:r w:rsidRPr="00A9682A">
        <w:rPr>
          <w:rFonts w:cs="Arial"/>
          <w:i/>
          <w:color w:val="000000"/>
          <w:szCs w:val="22"/>
        </w:rPr>
        <w:t xml:space="preserve">define regulations and guidelines for University staff when developing websites and publishing to websites which are visible outside of the University network. </w:t>
      </w:r>
      <w:r w:rsidRPr="00A9682A">
        <w:rPr>
          <w:rFonts w:cs="Arial"/>
          <w:color w:val="000000"/>
          <w:szCs w:val="22"/>
        </w:rPr>
        <w:t xml:space="preserve">As well as to set </w:t>
      </w:r>
      <w:r w:rsidRPr="00A9682A">
        <w:rPr>
          <w:i/>
        </w:rPr>
        <w:t xml:space="preserve">standards for publishing in terms of procurement, development, management, content, branding, accessibility and legal compliance. </w:t>
      </w:r>
    </w:p>
    <w:p w14:paraId="2ED373A0" w14:textId="63731E5F" w:rsidR="00305440" w:rsidRPr="00A9682A" w:rsidRDefault="00305440" w:rsidP="002175DA">
      <w:pPr>
        <w:ind w:left="426"/>
        <w:jc w:val="both"/>
      </w:pPr>
      <w:ins w:id="146" w:author="Sean Palfrey" w:date="2016-08-24T11:51:00Z">
        <w:r>
          <w:fldChar w:fldCharType="begin"/>
        </w:r>
        <w:r>
          <w:instrText xml:space="preserve"> HYPERLINK "https://ps.lincoln.ac.uk/services/MARCOMMS/Web%20Team/Documents%20Site/Document%20Library/UL%20web%20policy%20-%20DRAFT.doc" </w:instrText>
        </w:r>
        <w:r>
          <w:fldChar w:fldCharType="separate"/>
        </w:r>
        <w:r w:rsidRPr="00A82BA9">
          <w:rPr>
            <w:rStyle w:val="Hyperlink"/>
            <w:rFonts w:cs="Verdana"/>
            <w:sz w:val="20"/>
            <w:szCs w:val="20"/>
            <w:lang w:val="en-US"/>
          </w:rPr>
          <w:t>https://ps.lincoln.ac.uk/services/MARCOMMS/</w:t>
        </w:r>
        <w:r w:rsidRPr="00A82BA9">
          <w:rPr>
            <w:rStyle w:val="Hyperlink"/>
            <w:rFonts w:cs="Verdana"/>
            <w:bCs/>
            <w:sz w:val="20"/>
            <w:szCs w:val="20"/>
            <w:lang w:val="en-US"/>
          </w:rPr>
          <w:t>Web</w:t>
        </w:r>
        <w:r w:rsidRPr="00A82BA9">
          <w:rPr>
            <w:rStyle w:val="Hyperlink"/>
            <w:rFonts w:cs="Verdana"/>
            <w:sz w:val="20"/>
            <w:szCs w:val="20"/>
            <w:lang w:val="en-US"/>
          </w:rPr>
          <w:t xml:space="preserve"> Team/Documents Site/Document Library/UL </w:t>
        </w:r>
        <w:r w:rsidRPr="00A82BA9">
          <w:rPr>
            <w:rStyle w:val="Hyperlink"/>
            <w:rFonts w:cs="Verdana"/>
            <w:bCs/>
            <w:sz w:val="20"/>
            <w:szCs w:val="20"/>
            <w:lang w:val="en-US"/>
          </w:rPr>
          <w:t>web</w:t>
        </w:r>
        <w:r w:rsidRPr="00A82BA9">
          <w:rPr>
            <w:rStyle w:val="Hyperlink"/>
            <w:rFonts w:cs="Verdana"/>
            <w:sz w:val="20"/>
            <w:szCs w:val="20"/>
            <w:lang w:val="en-US"/>
          </w:rPr>
          <w:t xml:space="preserve"> policy - DRAFT.doc</w:t>
        </w:r>
        <w:r>
          <w:rPr>
            <w:rStyle w:val="Hyperlink"/>
            <w:rFonts w:cs="Verdana"/>
            <w:sz w:val="20"/>
            <w:szCs w:val="20"/>
            <w:lang w:val="en-US"/>
          </w:rPr>
          <w:fldChar w:fldCharType="end"/>
        </w:r>
      </w:ins>
    </w:p>
    <w:p w14:paraId="74819313" w14:textId="77777777" w:rsidR="00CB53B6" w:rsidRPr="00A9682A" w:rsidRDefault="00CB53B6" w:rsidP="002175DA">
      <w:pPr>
        <w:ind w:left="426"/>
        <w:jc w:val="both"/>
      </w:pPr>
    </w:p>
    <w:p w14:paraId="29F44307" w14:textId="6D8693A6" w:rsidR="00CB53B6" w:rsidRDefault="00893174" w:rsidP="002175DA">
      <w:pPr>
        <w:ind w:left="426" w:hanging="426"/>
        <w:jc w:val="both"/>
      </w:pPr>
      <w:r>
        <w:t>9</w:t>
      </w:r>
      <w:r w:rsidR="00F370D3" w:rsidRPr="00A9682A">
        <w:t xml:space="preserve">.6 </w:t>
      </w:r>
      <w:r w:rsidR="00CB53B6" w:rsidRPr="00A9682A">
        <w:t xml:space="preserve">The College of Social Sciences online and content strategy is written with reference to this policy. </w:t>
      </w:r>
    </w:p>
    <w:p w14:paraId="30C5ACBC" w14:textId="77777777" w:rsidR="00F674AC" w:rsidRPr="00A9682A" w:rsidRDefault="00F674AC" w:rsidP="00557B60">
      <w:pPr>
        <w:jc w:val="both"/>
      </w:pPr>
    </w:p>
    <w:p w14:paraId="661EE7DA" w14:textId="3AAC74B3" w:rsidR="00BC6AD9" w:rsidRPr="00A9682A" w:rsidRDefault="00893174" w:rsidP="002175DA">
      <w:pPr>
        <w:ind w:left="426" w:hanging="426"/>
        <w:jc w:val="both"/>
      </w:pPr>
      <w:r>
        <w:t>9</w:t>
      </w:r>
      <w:r w:rsidR="00F370D3" w:rsidRPr="00A9682A">
        <w:t>.7</w:t>
      </w:r>
      <w:r w:rsidR="00D303F5" w:rsidRPr="00A9682A">
        <w:t xml:space="preserve"> </w:t>
      </w:r>
      <w:r w:rsidR="00F65B24" w:rsidRPr="00A9682A">
        <w:t>Research strategy</w:t>
      </w:r>
      <w:r w:rsidR="00424F3D" w:rsidRPr="00A9682A">
        <w:t xml:space="preserve"> 2011 - 2016</w:t>
      </w:r>
      <w:r w:rsidR="00BC6AD9" w:rsidRPr="00A9682A">
        <w:t xml:space="preserve">: </w:t>
      </w:r>
    </w:p>
    <w:p w14:paraId="52610AB3" w14:textId="46085462" w:rsidR="00305440" w:rsidRPr="00A9682A" w:rsidRDefault="00424F3D" w:rsidP="00305440">
      <w:pPr>
        <w:widowControl w:val="0"/>
        <w:autoSpaceDE w:val="0"/>
        <w:autoSpaceDN w:val="0"/>
        <w:adjustRightInd w:val="0"/>
        <w:spacing w:after="240"/>
        <w:ind w:left="426"/>
        <w:jc w:val="both"/>
        <w:rPr>
          <w:rFonts w:cs="Times"/>
          <w:color w:val="000000" w:themeColor="text1"/>
        </w:rPr>
      </w:pPr>
      <w:r w:rsidRPr="00A9682A">
        <w:rPr>
          <w:color w:val="000000" w:themeColor="text1"/>
        </w:rPr>
        <w:t xml:space="preserve">The university’s research strategy 2011 – 2016 states that </w:t>
      </w:r>
      <w:r w:rsidRPr="00A9682A">
        <w:rPr>
          <w:rFonts w:cs="Times"/>
          <w:i/>
          <w:color w:val="000000" w:themeColor="text1"/>
        </w:rPr>
        <w:t>Research is central to the University’s Strategic Plan 2011</w:t>
      </w:r>
      <w:r w:rsidRPr="00A9682A">
        <w:rPr>
          <w:rFonts w:eastAsia="Calibri" w:cs="Calibri"/>
          <w:i/>
          <w:color w:val="000000" w:themeColor="text1"/>
        </w:rPr>
        <w:t>‐</w:t>
      </w:r>
      <w:r w:rsidRPr="00A9682A">
        <w:rPr>
          <w:rFonts w:cs="Times"/>
          <w:i/>
          <w:color w:val="000000" w:themeColor="text1"/>
        </w:rPr>
        <w:t>2016, it signifies our commitment to innovation and is fundamental in our approach to supporting and engaging with the economic, social and cultural environment, whether that be locally, regionally, nationally or internationally.</w:t>
      </w:r>
      <w:r w:rsidRPr="00A9682A">
        <w:rPr>
          <w:rFonts w:cs="Times"/>
          <w:color w:val="000000" w:themeColor="text1"/>
        </w:rPr>
        <w:t xml:space="preserve"> </w:t>
      </w:r>
      <w:ins w:id="147" w:author="Sean Palfrey" w:date="2016-08-24T11:51:00Z">
        <w:r w:rsidR="00305440">
          <w:rPr>
            <w:rFonts w:cs="Times"/>
            <w:color w:val="000000" w:themeColor="text1"/>
          </w:rPr>
          <w:br/>
        </w:r>
        <w:r w:rsidR="00305440">
          <w:fldChar w:fldCharType="begin"/>
        </w:r>
        <w:r w:rsidR="00305440">
          <w:instrText xml:space="preserve"> HYPERLINK "https://www.lincoln.ac.uk/home/media/universityoflincoln/globalmedia/documents/UoL-Research-Strategy.pdf" </w:instrText>
        </w:r>
        <w:r w:rsidR="00305440">
          <w:fldChar w:fldCharType="separate"/>
        </w:r>
        <w:r w:rsidR="00305440" w:rsidRPr="00F8275C">
          <w:rPr>
            <w:rStyle w:val="Hyperlink"/>
            <w:sz w:val="20"/>
            <w:szCs w:val="20"/>
          </w:rPr>
          <w:t>https://www.lincoln.ac.uk/home/media/universityoflincoln/globalmedia/documents/UoL-Research-Strategy.pdf</w:t>
        </w:r>
        <w:r w:rsidR="00305440">
          <w:rPr>
            <w:rStyle w:val="Hyperlink"/>
            <w:sz w:val="20"/>
            <w:szCs w:val="20"/>
          </w:rPr>
          <w:fldChar w:fldCharType="end"/>
        </w:r>
      </w:ins>
    </w:p>
    <w:p w14:paraId="17629592" w14:textId="3B61F761" w:rsidR="00BC6AD9" w:rsidRDefault="00893174" w:rsidP="002175DA">
      <w:pPr>
        <w:ind w:left="426" w:hanging="426"/>
        <w:jc w:val="both"/>
      </w:pPr>
      <w:r>
        <w:t>9</w:t>
      </w:r>
      <w:r w:rsidR="00F370D3" w:rsidRPr="00A9682A">
        <w:t xml:space="preserve">.8 </w:t>
      </w:r>
      <w:r w:rsidR="00424F3D" w:rsidRPr="00A9682A">
        <w:t xml:space="preserve">The publication and efficient dissemination of news regarding development in research in the College of Social sciences is a vital part of this strategy. As is tailoring content to engage not just students and researchers but the wider web community to make sure that research based at the University of Lincoln is seen as authoritative and dynamic. </w:t>
      </w:r>
    </w:p>
    <w:p w14:paraId="0FCE4432" w14:textId="77777777" w:rsidR="00CF104F" w:rsidRPr="00A9682A" w:rsidRDefault="00CF104F" w:rsidP="002175DA">
      <w:pPr>
        <w:ind w:left="426" w:hanging="426"/>
        <w:jc w:val="both"/>
      </w:pPr>
    </w:p>
    <w:p w14:paraId="498A3C73" w14:textId="77777777" w:rsidR="00424F3D" w:rsidRPr="00A9682A" w:rsidRDefault="00424F3D" w:rsidP="002175DA">
      <w:pPr>
        <w:ind w:left="426" w:hanging="426"/>
        <w:jc w:val="both"/>
      </w:pPr>
    </w:p>
    <w:p w14:paraId="178D6FD6" w14:textId="0505C209" w:rsidR="00F65B24" w:rsidRPr="00A9682A" w:rsidRDefault="00893174" w:rsidP="00893174">
      <w:pPr>
        <w:ind w:left="426" w:hanging="426"/>
        <w:jc w:val="both"/>
      </w:pPr>
      <w:r>
        <w:t>9</w:t>
      </w:r>
      <w:r w:rsidR="00F370D3" w:rsidRPr="00A9682A">
        <w:t>.9</w:t>
      </w:r>
      <w:r w:rsidR="00D303F5" w:rsidRPr="00A9682A">
        <w:t xml:space="preserve"> </w:t>
      </w:r>
      <w:r w:rsidR="00F65B24" w:rsidRPr="00A9682A">
        <w:t>Teaching and learning</w:t>
      </w:r>
      <w:r w:rsidR="00BF7D2F" w:rsidRPr="00A9682A">
        <w:t xml:space="preserve"> plan</w:t>
      </w:r>
      <w:r w:rsidR="00424F3D" w:rsidRPr="00A9682A">
        <w:t xml:space="preserve"> 2011 – 2016: </w:t>
      </w:r>
    </w:p>
    <w:p w14:paraId="7624721A" w14:textId="6A8D1577" w:rsidR="00424F3D" w:rsidRDefault="00424F3D" w:rsidP="00557B60">
      <w:pPr>
        <w:pStyle w:val="EndnoteText"/>
        <w:ind w:left="426"/>
      </w:pPr>
      <w:r w:rsidRPr="00A9682A">
        <w:t xml:space="preserve">The university’s teaching and learning plan for 2011 – 2016 states that </w:t>
      </w:r>
      <w:r w:rsidRPr="00A9682A">
        <w:rPr>
          <w:rFonts w:cs="Arial"/>
          <w:i/>
        </w:rPr>
        <w:t>the aim of the plan is to provide the intellectual, technological and institutional resources for all students to enjoy an academically excellent student experience, as well as enabling them to contribute to the university’s wider educational and social missions.</w:t>
      </w:r>
      <w:r w:rsidRPr="00A9682A">
        <w:rPr>
          <w:rFonts w:ascii="Arial" w:hAnsi="Arial" w:cs="Arial"/>
          <w:sz w:val="30"/>
          <w:szCs w:val="30"/>
        </w:rPr>
        <w:t xml:space="preserve"> </w:t>
      </w:r>
      <w:ins w:id="148" w:author="Sean Palfrey" w:date="2016-08-24T11:52:00Z">
        <w:r w:rsidR="00305440">
          <w:rPr>
            <w:rFonts w:ascii="Arial" w:hAnsi="Arial" w:cs="Arial"/>
            <w:sz w:val="30"/>
            <w:szCs w:val="30"/>
          </w:rPr>
          <w:br/>
        </w:r>
        <w:r w:rsidR="00305440">
          <w:fldChar w:fldCharType="begin"/>
        </w:r>
        <w:r w:rsidR="00305440">
          <w:instrText xml:space="preserve"> HYPERLINK "https://www.lincoln.ac.uk/home/media/universityoflincoln/globalmedia/documents/Teaching,and,Learning,Plan,2011-2016.pdf" </w:instrText>
        </w:r>
        <w:r w:rsidR="00305440">
          <w:fldChar w:fldCharType="separate"/>
        </w:r>
        <w:r w:rsidR="00305440" w:rsidRPr="00A82BA9">
          <w:rPr>
            <w:rStyle w:val="Hyperlink"/>
            <w:sz w:val="20"/>
            <w:szCs w:val="20"/>
          </w:rPr>
          <w:t>https://www.lincoln.ac.uk/home/media/universityoflincoln/globalmedia/documents/Teaching,and,Learning,Plan,2011-2016.pdf</w:t>
        </w:r>
        <w:r w:rsidR="00305440">
          <w:rPr>
            <w:rStyle w:val="Hyperlink"/>
            <w:sz w:val="20"/>
            <w:szCs w:val="20"/>
          </w:rPr>
          <w:fldChar w:fldCharType="end"/>
        </w:r>
        <w:r w:rsidR="00305440">
          <w:t xml:space="preserve"> </w:t>
        </w:r>
      </w:ins>
    </w:p>
    <w:p w14:paraId="417D66FF" w14:textId="77777777" w:rsidR="00557B60" w:rsidRPr="00557B60" w:rsidRDefault="00557B60" w:rsidP="00557B60">
      <w:pPr>
        <w:pStyle w:val="EndnoteText"/>
        <w:ind w:left="426"/>
      </w:pPr>
    </w:p>
    <w:p w14:paraId="771AF84B" w14:textId="11CFC389" w:rsidR="00CF104F" w:rsidRPr="002067DC" w:rsidRDefault="00893174" w:rsidP="00557B60">
      <w:pPr>
        <w:widowControl w:val="0"/>
        <w:autoSpaceDE w:val="0"/>
        <w:autoSpaceDN w:val="0"/>
        <w:adjustRightInd w:val="0"/>
        <w:spacing w:after="240"/>
        <w:ind w:left="426" w:hanging="426"/>
        <w:jc w:val="both"/>
        <w:rPr>
          <w:rFonts w:cs="Times"/>
        </w:rPr>
      </w:pPr>
      <w:r>
        <w:rPr>
          <w:rFonts w:cs="Times"/>
        </w:rPr>
        <w:t>9.</w:t>
      </w:r>
      <w:r w:rsidR="00F370D3" w:rsidRPr="00A9682A">
        <w:rPr>
          <w:rFonts w:cs="Times"/>
        </w:rPr>
        <w:t xml:space="preserve">10 </w:t>
      </w:r>
      <w:r w:rsidR="00EF4965" w:rsidRPr="00A9682A">
        <w:rPr>
          <w:rFonts w:cs="Times"/>
        </w:rPr>
        <w:t xml:space="preserve">The College of Social Sciences </w:t>
      </w:r>
      <w:r w:rsidR="002A1685" w:rsidRPr="00A9682A">
        <w:rPr>
          <w:rFonts w:cs="Times"/>
        </w:rPr>
        <w:t xml:space="preserve">use of web publishing tools and social media to disseminate news, event and research information is a key delivery mechanism. </w:t>
      </w:r>
    </w:p>
    <w:p w14:paraId="5AB56115" w14:textId="48F17FED" w:rsidR="00F65B24" w:rsidRPr="00A9682A" w:rsidRDefault="00893174" w:rsidP="002175DA">
      <w:pPr>
        <w:ind w:left="426" w:hanging="426"/>
        <w:jc w:val="both"/>
      </w:pPr>
      <w:r>
        <w:t>9</w:t>
      </w:r>
      <w:r w:rsidR="00F370D3" w:rsidRPr="00A9682A">
        <w:t>.11</w:t>
      </w:r>
      <w:r w:rsidR="00D303F5" w:rsidRPr="00A9682A">
        <w:t xml:space="preserve"> </w:t>
      </w:r>
      <w:r w:rsidR="00BF7D2F" w:rsidRPr="00A9682A">
        <w:t>Digital education plan</w:t>
      </w:r>
      <w:r w:rsidR="002A1685" w:rsidRPr="00A9682A">
        <w:t xml:space="preserve"> 2011 – 2016: </w:t>
      </w:r>
    </w:p>
    <w:p w14:paraId="628D5CDE" w14:textId="73B527F6" w:rsidR="00F10C70" w:rsidRPr="00557B60" w:rsidRDefault="002A1685" w:rsidP="00F10C70">
      <w:pPr>
        <w:widowControl w:val="0"/>
        <w:autoSpaceDE w:val="0"/>
        <w:autoSpaceDN w:val="0"/>
        <w:adjustRightInd w:val="0"/>
        <w:spacing w:after="240"/>
        <w:ind w:left="426"/>
        <w:jc w:val="both"/>
        <w:rPr>
          <w:color w:val="0563C1" w:themeColor="hyperlink"/>
          <w:u w:val="single"/>
        </w:rPr>
      </w:pPr>
      <w:r w:rsidRPr="00A9682A">
        <w:t xml:space="preserve">The University’s digital education plan 2011 – 2016 </w:t>
      </w:r>
      <w:r w:rsidRPr="00A9682A">
        <w:rPr>
          <w:rFonts w:cs="Arial"/>
          <w:i/>
        </w:rPr>
        <w:t>is designed to ensure that the University of Lincoln has a digital education environment which not only meets our communities’ and stakeholders’ immediate needs and expectations</w:t>
      </w:r>
      <w:r w:rsidR="00822D53" w:rsidRPr="00A9682A">
        <w:rPr>
          <w:rFonts w:cs="Arial"/>
          <w:i/>
        </w:rPr>
        <w:t>,</w:t>
      </w:r>
      <w:r w:rsidRPr="00A9682A">
        <w:rPr>
          <w:rFonts w:cs="Arial"/>
          <w:i/>
          <w:position w:val="13"/>
        </w:rPr>
        <w:t xml:space="preserve"> </w:t>
      </w:r>
      <w:r w:rsidRPr="00A9682A">
        <w:rPr>
          <w:rFonts w:cs="Arial"/>
          <w:i/>
        </w:rPr>
        <w:t xml:space="preserve">but which also positions us well to prepare for and negotiate an uncertain digital future with confidence. </w:t>
      </w:r>
      <w:ins w:id="149" w:author="Sean Palfrey" w:date="2016-08-24T11:52:00Z">
        <w:r w:rsidR="00305440">
          <w:rPr>
            <w:rFonts w:cs="Arial"/>
            <w:i/>
          </w:rPr>
          <w:br/>
        </w:r>
        <w:r w:rsidR="00305440">
          <w:fldChar w:fldCharType="begin"/>
        </w:r>
        <w:r w:rsidR="00305440">
          <w:instrText xml:space="preserve"> HYPERLINK "https://www.lincoln.ac.uk/home/media/universityoflincoln/globalmedia/documents/Digital,Education,Plan,-,Web,version.pdf" </w:instrText>
        </w:r>
        <w:r w:rsidR="00305440">
          <w:fldChar w:fldCharType="separate"/>
        </w:r>
        <w:r w:rsidR="00305440" w:rsidRPr="00A82BA9">
          <w:rPr>
            <w:rStyle w:val="Hyperlink"/>
            <w:sz w:val="20"/>
            <w:szCs w:val="20"/>
          </w:rPr>
          <w:t>https://www.lincoln.ac.uk/home/media/universityoflincoln/globalmedia/documents/Digital,Education,Plan,-,Web,version.pdf</w:t>
        </w:r>
        <w:r w:rsidR="00305440">
          <w:rPr>
            <w:rStyle w:val="Hyperlink"/>
            <w:sz w:val="20"/>
            <w:szCs w:val="20"/>
          </w:rPr>
          <w:fldChar w:fldCharType="end"/>
        </w:r>
      </w:ins>
      <w:r w:rsidR="00557B60">
        <w:rPr>
          <w:rStyle w:val="Hyperlink"/>
          <w:sz w:val="20"/>
          <w:szCs w:val="20"/>
        </w:rPr>
        <w:t xml:space="preserve"> </w:t>
      </w:r>
    </w:p>
    <w:p w14:paraId="25917C05" w14:textId="63BE64FC" w:rsidR="002A1685" w:rsidRDefault="00893174" w:rsidP="002175DA">
      <w:pPr>
        <w:ind w:left="426" w:hanging="426"/>
        <w:jc w:val="both"/>
      </w:pPr>
      <w:r>
        <w:t>9</w:t>
      </w:r>
      <w:r w:rsidR="00CD5924">
        <w:t>.12</w:t>
      </w:r>
      <w:r w:rsidR="00181561" w:rsidRPr="00A9682A">
        <w:t xml:space="preserve">The College of Social Science’s commitment to investing in innovative practice and supporting the development of digital learning tools </w:t>
      </w:r>
      <w:r w:rsidR="0063281B" w:rsidRPr="00A9682A">
        <w:t xml:space="preserve">in order to facilitate confident and cutting-edge use of digital education. </w:t>
      </w:r>
    </w:p>
    <w:p w14:paraId="43AB9D19" w14:textId="77777777" w:rsidR="0063281B" w:rsidRPr="00A9682A" w:rsidRDefault="0063281B" w:rsidP="00557B60">
      <w:pPr>
        <w:jc w:val="both"/>
      </w:pPr>
    </w:p>
    <w:p w14:paraId="6020B8E0" w14:textId="29835631" w:rsidR="0063281B" w:rsidRPr="00A9682A" w:rsidRDefault="00893174" w:rsidP="002175DA">
      <w:pPr>
        <w:ind w:left="426" w:hanging="426"/>
        <w:jc w:val="both"/>
      </w:pPr>
      <w:r>
        <w:t>9</w:t>
      </w:r>
      <w:r w:rsidR="00CF104F">
        <w:t>.</w:t>
      </w:r>
      <w:r w:rsidR="00F370D3" w:rsidRPr="00A9682A">
        <w:t>13</w:t>
      </w:r>
      <w:r w:rsidR="0063281B" w:rsidRPr="00A9682A">
        <w:t xml:space="preserve"> College of So</w:t>
      </w:r>
      <w:r w:rsidR="00AE03B7">
        <w:t>cial Science strategic plan 2016 – 2021</w:t>
      </w:r>
      <w:r w:rsidR="0063281B" w:rsidRPr="00A9682A">
        <w:t xml:space="preserve">: </w:t>
      </w:r>
    </w:p>
    <w:p w14:paraId="7C13B64B" w14:textId="57B647AC" w:rsidR="00305440" w:rsidRDefault="0063281B" w:rsidP="002175DA">
      <w:pPr>
        <w:ind w:left="426"/>
        <w:jc w:val="both"/>
        <w:rPr>
          <w:ins w:id="150" w:author="Sean Palfrey" w:date="2016-08-24T11:50:00Z"/>
          <w:rFonts w:cs="Arial"/>
          <w:i/>
        </w:rPr>
      </w:pPr>
      <w:r w:rsidRPr="00A9682A">
        <w:t>The College of Social Science</w:t>
      </w:r>
      <w:r w:rsidR="00AE03B7">
        <w:t xml:space="preserve"> will</w:t>
      </w:r>
      <w:r w:rsidRPr="00A9682A">
        <w:t xml:space="preserve"> </w:t>
      </w:r>
      <w:r w:rsidR="00AE03B7" w:rsidRPr="00AE03B7">
        <w:rPr>
          <w:rFonts w:ascii="Calibri" w:hAnsi="Calibri" w:cs="Arial"/>
          <w:i/>
        </w:rPr>
        <w:t>make a significant contribution to positive transformational change within local, national and international communities in response to emerging global challenges.  Each academic and practice discipline can make a distinctive, unique and exciting contribution to this endeavour.</w:t>
      </w:r>
    </w:p>
    <w:p w14:paraId="39EEA274" w14:textId="3867730A" w:rsidR="0063281B" w:rsidRPr="003C0E57" w:rsidRDefault="006D53F5" w:rsidP="002175DA">
      <w:pPr>
        <w:ind w:left="426"/>
        <w:jc w:val="both"/>
        <w:rPr>
          <w:rFonts w:cs="Arial"/>
          <w:i/>
          <w:sz w:val="20"/>
          <w:szCs w:val="20"/>
        </w:rPr>
      </w:pPr>
      <w:hyperlink r:id="rId14" w:history="1">
        <w:r w:rsidR="003C0E57" w:rsidRPr="003C0E57">
          <w:rPr>
            <w:rStyle w:val="Hyperlink"/>
            <w:sz w:val="20"/>
            <w:szCs w:val="20"/>
          </w:rPr>
          <w:t>https://ps.lincoln.ac.uk/colleges/HLSS/Collegeinformation/College%20Structure/College%20of%20Social%20Science%20Strategic%20Plan%20October%202016.doc</w:t>
        </w:r>
      </w:hyperlink>
      <w:r w:rsidR="003C0E57" w:rsidRPr="003C0E57">
        <w:rPr>
          <w:sz w:val="20"/>
          <w:szCs w:val="20"/>
        </w:rPr>
        <w:t xml:space="preserve"> </w:t>
      </w:r>
      <w:ins w:id="151" w:author="Sean Palfrey" w:date="2016-08-24T11:52:00Z">
        <w:r w:rsidR="00305440" w:rsidRPr="003C0E57">
          <w:fldChar w:fldCharType="begin"/>
        </w:r>
        <w:r w:rsidR="00305440" w:rsidRPr="003C0E57">
          <w:rPr>
            <w:sz w:val="20"/>
            <w:szCs w:val="20"/>
          </w:rPr>
          <w:instrText xml:space="preserve"> HYPERLINK "https://ps.lincoln.ac.uk/colleges/HLSS/College%20Office/CoSSNewStaff/College%20Information/Strategic%20Plan%20Oct%202015.doc" </w:instrText>
        </w:r>
        <w:r w:rsidR="00305440" w:rsidRPr="003C0E57">
          <w:fldChar w:fldCharType="end"/>
        </w:r>
      </w:ins>
    </w:p>
    <w:p w14:paraId="7998BB65" w14:textId="4A0CC18A" w:rsidR="0063281B" w:rsidRPr="00A9682A" w:rsidDel="000C2D0E" w:rsidRDefault="00F370D3" w:rsidP="002175DA">
      <w:pPr>
        <w:widowControl w:val="0"/>
        <w:autoSpaceDE w:val="0"/>
        <w:autoSpaceDN w:val="0"/>
        <w:adjustRightInd w:val="0"/>
        <w:spacing w:after="240"/>
        <w:ind w:left="426" w:hanging="426"/>
        <w:jc w:val="both"/>
        <w:rPr>
          <w:del w:id="152" w:author="Sean Palfrey" w:date="2016-08-24T14:25:00Z"/>
          <w:rFonts w:cs="Times"/>
        </w:rPr>
      </w:pPr>
      <w:del w:id="153" w:author="Sean Palfrey" w:date="2016-08-24T14:25:00Z">
        <w:r w:rsidRPr="00A9682A" w:rsidDel="000C2D0E">
          <w:rPr>
            <w:rFonts w:cs="Times"/>
          </w:rPr>
          <w:delText xml:space="preserve">14.14 </w:delText>
        </w:r>
        <w:r w:rsidR="0063281B" w:rsidRPr="00A9682A" w:rsidDel="000C2D0E">
          <w:rPr>
            <w:rFonts w:cs="Times"/>
          </w:rPr>
          <w:delText xml:space="preserve">The College of Social Sciences use of </w:delText>
        </w:r>
        <w:r w:rsidR="000E5CAC" w:rsidDel="000C2D0E">
          <w:rPr>
            <w:rFonts w:cs="Times"/>
          </w:rPr>
          <w:delText>online</w:delText>
        </w:r>
        <w:r w:rsidR="0063281B" w:rsidRPr="00A9682A" w:rsidDel="000C2D0E">
          <w:rPr>
            <w:rFonts w:cs="Times"/>
          </w:rPr>
          <w:delText xml:space="preserve"> publishing tools and social media to disseminate news, event and research information is a key delivery mechanism. </w:delText>
        </w:r>
      </w:del>
    </w:p>
    <w:p w14:paraId="73BBC287" w14:textId="77777777" w:rsidR="00D303F5" w:rsidRPr="00A9682A" w:rsidRDefault="00D303F5" w:rsidP="00CF401A">
      <w:pPr>
        <w:jc w:val="both"/>
      </w:pPr>
    </w:p>
    <w:p w14:paraId="1108272F" w14:textId="2BB70240" w:rsidR="00D67530" w:rsidRPr="00CD5924" w:rsidDel="00ED73CD" w:rsidRDefault="00CD5924">
      <w:pPr>
        <w:ind w:hanging="426"/>
        <w:jc w:val="both"/>
        <w:rPr>
          <w:del w:id="154" w:author="Sean Palfrey" w:date="2016-08-24T14:23:00Z"/>
        </w:rPr>
        <w:pPrChange w:id="155" w:author="Sean Palfrey" w:date="2016-08-24T14:23:00Z">
          <w:pPr>
            <w:pStyle w:val="ListParagraph"/>
            <w:numPr>
              <w:numId w:val="20"/>
            </w:numPr>
            <w:ind w:hanging="360"/>
            <w:jc w:val="both"/>
          </w:pPr>
        </w:pPrChange>
      </w:pPr>
      <w:r w:rsidRPr="00CD5924">
        <w:t>9.</w:t>
      </w:r>
      <w:commentRangeStart w:id="156"/>
      <w:del w:id="157" w:author="Sean Palfrey" w:date="2016-08-24T14:23:00Z">
        <w:r w:rsidR="00D67530" w:rsidRPr="00CD5924" w:rsidDel="00ED73CD">
          <w:delText>Compliance</w:delText>
        </w:r>
        <w:commentRangeEnd w:id="156"/>
        <w:r w:rsidR="005A2A32" w:rsidRPr="00CD5924" w:rsidDel="00ED73CD">
          <w:rPr>
            <w:rStyle w:val="CommentReference"/>
          </w:rPr>
          <w:commentReference w:id="156"/>
        </w:r>
        <w:r w:rsidR="00D67530" w:rsidRPr="00CD5924" w:rsidDel="00ED73CD">
          <w:delText xml:space="preserve"> </w:delText>
        </w:r>
      </w:del>
    </w:p>
    <w:p w14:paraId="72541743" w14:textId="2A3DA24D" w:rsidR="00CF401A" w:rsidRPr="00CD5924" w:rsidDel="00ED73CD" w:rsidRDefault="00CF401A">
      <w:pPr>
        <w:ind w:hanging="426"/>
        <w:rPr>
          <w:del w:id="158" w:author="Sean Palfrey" w:date="2016-08-24T14:23:00Z"/>
        </w:rPr>
        <w:pPrChange w:id="159" w:author="Sean Palfrey" w:date="2016-08-24T14:23:00Z">
          <w:pPr>
            <w:jc w:val="both"/>
          </w:pPr>
        </w:pPrChange>
      </w:pPr>
    </w:p>
    <w:p w14:paraId="5DBE5094" w14:textId="3ED1CA8A" w:rsidR="00E30067" w:rsidRPr="00CD5924" w:rsidDel="00ED73CD" w:rsidRDefault="00DD23AF">
      <w:pPr>
        <w:ind w:hanging="426"/>
        <w:rPr>
          <w:del w:id="160" w:author="Sean Palfrey" w:date="2016-08-24T14:23:00Z"/>
        </w:rPr>
        <w:pPrChange w:id="161" w:author="Sean Palfrey" w:date="2016-08-24T14:23:00Z">
          <w:pPr>
            <w:pStyle w:val="ListParagraph"/>
            <w:numPr>
              <w:ilvl w:val="1"/>
              <w:numId w:val="20"/>
            </w:numPr>
            <w:ind w:left="426" w:hanging="426"/>
            <w:jc w:val="both"/>
          </w:pPr>
        </w:pPrChange>
      </w:pPr>
      <w:del w:id="162" w:author="Sean Palfrey" w:date="2016-08-24T14:23:00Z">
        <w:r w:rsidRPr="00CD5924" w:rsidDel="00ED73CD">
          <w:delText xml:space="preserve">Internal compliance: </w:delText>
        </w:r>
        <w:r w:rsidR="00E30067" w:rsidRPr="00CD5924" w:rsidDel="00ED73CD">
          <w:delText>Failure to comply with this strategy can be a disciplinary matter which may have serious consequences</w:delText>
        </w:r>
        <w:r w:rsidR="00686493" w:rsidRPr="00CD5924" w:rsidDel="00ED73CD">
          <w:delText xml:space="preserve"> under the terms of University regulations, contracts of e</w:delText>
        </w:r>
        <w:r w:rsidR="00E30067" w:rsidRPr="00CD5924" w:rsidDel="00ED73CD">
          <w:delText>mployment</w:delText>
        </w:r>
        <w:r w:rsidR="00686493" w:rsidRPr="00CD5924" w:rsidDel="00ED73CD">
          <w:delText>,</w:delText>
        </w:r>
        <w:r w:rsidR="00E30067" w:rsidRPr="00CD5924" w:rsidDel="00ED73CD">
          <w:delText xml:space="preserve"> or other contracts or agreements.</w:delText>
        </w:r>
      </w:del>
    </w:p>
    <w:p w14:paraId="31FF9CBD" w14:textId="1153D8E4" w:rsidR="00686493" w:rsidRPr="00CD5924" w:rsidDel="00ED73CD" w:rsidRDefault="00686493">
      <w:pPr>
        <w:ind w:hanging="426"/>
        <w:rPr>
          <w:del w:id="163" w:author="Sean Palfrey" w:date="2016-08-24T14:23:00Z"/>
        </w:rPr>
        <w:pPrChange w:id="164" w:author="Sean Palfrey" w:date="2016-08-24T14:23:00Z">
          <w:pPr>
            <w:tabs>
              <w:tab w:val="num" w:pos="1440"/>
            </w:tabs>
            <w:ind w:left="426" w:hanging="426"/>
            <w:jc w:val="both"/>
          </w:pPr>
        </w:pPrChange>
      </w:pPr>
    </w:p>
    <w:p w14:paraId="2755D0D5" w14:textId="6EA47567" w:rsidR="00A52D78" w:rsidRDefault="00DD23AF">
      <w:pPr>
        <w:ind w:left="426" w:hanging="426"/>
        <w:jc w:val="both"/>
        <w:rPr>
          <w:rFonts w:cs="Times"/>
        </w:rPr>
        <w:pPrChange w:id="165" w:author="Sean Palfrey" w:date="2016-08-24T11:53:00Z">
          <w:pPr>
            <w:pStyle w:val="ListParagraph"/>
            <w:numPr>
              <w:numId w:val="3"/>
            </w:numPr>
            <w:ind w:hanging="360"/>
            <w:jc w:val="both"/>
          </w:pPr>
        </w:pPrChange>
      </w:pPr>
      <w:del w:id="166" w:author="Sean Palfrey" w:date="2016-08-24T14:23:00Z">
        <w:r w:rsidRPr="00CD5924" w:rsidDel="00ED73CD">
          <w:delText xml:space="preserve">External </w:delText>
        </w:r>
        <w:r w:rsidR="00686493" w:rsidRPr="00CD5924" w:rsidDel="00ED73CD">
          <w:delText>compliance: All web content, including websites, video, copy, photo</w:delText>
        </w:r>
        <w:r w:rsidR="00CC3477" w:rsidRPr="00CD5924" w:rsidDel="00ED73CD">
          <w:delText>graphy</w:delText>
        </w:r>
        <w:r w:rsidR="00686493" w:rsidRPr="00CD5924" w:rsidDel="00ED73CD">
          <w:delText>, and graphics will be compliant with university publishing standards, as well as EU and UK legislation and r</w:delText>
        </w:r>
      </w:del>
      <w:r w:rsidR="00CD5924">
        <w:rPr>
          <w:rFonts w:cs="Times"/>
        </w:rPr>
        <w:t xml:space="preserve">14 </w:t>
      </w:r>
      <w:r w:rsidR="00CD5924" w:rsidRPr="00CD5924">
        <w:rPr>
          <w:rFonts w:cs="Times"/>
        </w:rPr>
        <w:t>The College of Social Sciences use of online publishing tools and social media to disseminate news, event and research informati</w:t>
      </w:r>
      <w:r w:rsidR="00A52D78">
        <w:rPr>
          <w:rFonts w:cs="Times"/>
        </w:rPr>
        <w:t xml:space="preserve">on is a key delivery mechanism. </w:t>
      </w:r>
    </w:p>
    <w:p w14:paraId="3856967C" w14:textId="77777777" w:rsidR="005705A2" w:rsidRDefault="005705A2" w:rsidP="005705A2">
      <w:pPr>
        <w:ind w:left="426" w:hanging="426"/>
        <w:jc w:val="both"/>
        <w:rPr>
          <w:rFonts w:cs="Times"/>
        </w:rPr>
      </w:pPr>
    </w:p>
    <w:p w14:paraId="3ABA8527" w14:textId="44938221" w:rsidR="005705A2" w:rsidRPr="007C3A7B" w:rsidDel="00305440" w:rsidRDefault="005705A2" w:rsidP="005705A2">
      <w:pPr>
        <w:ind w:left="426" w:hanging="426"/>
        <w:rPr>
          <w:del w:id="167" w:author="Sean Palfrey" w:date="2016-08-24T11:53:00Z"/>
          <w:rFonts w:cs="Times"/>
        </w:rPr>
      </w:pPr>
      <w:r>
        <w:rPr>
          <w:rFonts w:cs="Times"/>
        </w:rPr>
        <w:t xml:space="preserve">*Plans will be updated as new post 2016 versions are rolled out. </w:t>
      </w:r>
    </w:p>
    <w:p w14:paraId="09A56D7F" w14:textId="77777777" w:rsidR="00FB2462" w:rsidDel="00305440" w:rsidRDefault="00FB2462" w:rsidP="00A52D78">
      <w:pPr>
        <w:ind w:left="426" w:hanging="426"/>
        <w:jc w:val="both"/>
        <w:rPr>
          <w:del w:id="168" w:author="Sean Palfrey" w:date="2016-08-24T11:53:00Z"/>
        </w:rPr>
      </w:pPr>
    </w:p>
    <w:p w14:paraId="2A6650DE" w14:textId="77777777" w:rsidR="00FB2462" w:rsidDel="00305440" w:rsidRDefault="00FB2462" w:rsidP="00A52D78">
      <w:pPr>
        <w:ind w:left="426" w:hanging="426"/>
        <w:jc w:val="both"/>
        <w:rPr>
          <w:del w:id="169" w:author="Sean Palfrey" w:date="2016-08-24T11:53:00Z"/>
        </w:rPr>
      </w:pPr>
    </w:p>
    <w:p w14:paraId="3239232D" w14:textId="77777777" w:rsidR="00FB2462" w:rsidDel="00305440" w:rsidRDefault="00FB2462" w:rsidP="00A52D78">
      <w:pPr>
        <w:ind w:left="426" w:hanging="426"/>
        <w:jc w:val="both"/>
        <w:rPr>
          <w:del w:id="170" w:author="Sean Palfrey" w:date="2016-08-24T11:53:00Z"/>
        </w:rPr>
      </w:pPr>
    </w:p>
    <w:p w14:paraId="5507369C" w14:textId="77777777" w:rsidR="00FB2462" w:rsidDel="00305440" w:rsidRDefault="00FB2462" w:rsidP="00A52D78">
      <w:pPr>
        <w:ind w:left="426" w:hanging="426"/>
        <w:jc w:val="both"/>
        <w:rPr>
          <w:del w:id="171" w:author="Sean Palfrey" w:date="2016-08-24T11:53:00Z"/>
        </w:rPr>
      </w:pPr>
    </w:p>
    <w:p w14:paraId="10C6E088" w14:textId="77777777" w:rsidR="00FB2462" w:rsidDel="00305440" w:rsidRDefault="00FB2462" w:rsidP="00A52D78">
      <w:pPr>
        <w:ind w:left="426" w:hanging="426"/>
        <w:jc w:val="both"/>
        <w:rPr>
          <w:del w:id="172" w:author="Sean Palfrey" w:date="2016-08-24T11:53:00Z"/>
        </w:rPr>
      </w:pPr>
    </w:p>
    <w:p w14:paraId="38A07D6D" w14:textId="77777777" w:rsidR="00FB2462" w:rsidDel="00305440" w:rsidRDefault="00FB2462" w:rsidP="00A52D78">
      <w:pPr>
        <w:ind w:left="426" w:hanging="426"/>
        <w:jc w:val="both"/>
        <w:rPr>
          <w:del w:id="173" w:author="Sean Palfrey" w:date="2016-08-24T11:53:00Z"/>
        </w:rPr>
      </w:pPr>
    </w:p>
    <w:p w14:paraId="7FF88507" w14:textId="77777777" w:rsidR="00FB2462" w:rsidDel="00305440" w:rsidRDefault="00FB2462" w:rsidP="00A52D78">
      <w:pPr>
        <w:ind w:left="426" w:hanging="426"/>
        <w:jc w:val="both"/>
        <w:rPr>
          <w:del w:id="174" w:author="Sean Palfrey" w:date="2016-08-24T11:53:00Z"/>
        </w:rPr>
      </w:pPr>
    </w:p>
    <w:p w14:paraId="7C1453DA" w14:textId="77777777" w:rsidR="00FB2462" w:rsidDel="00305440" w:rsidRDefault="00FB2462" w:rsidP="00A52D78">
      <w:pPr>
        <w:ind w:left="426" w:hanging="426"/>
        <w:jc w:val="both"/>
        <w:rPr>
          <w:del w:id="175" w:author="Sean Palfrey" w:date="2016-08-24T11:53:00Z"/>
        </w:rPr>
      </w:pPr>
    </w:p>
    <w:p w14:paraId="32E1CB35" w14:textId="77777777" w:rsidR="00FB2462" w:rsidDel="00305440" w:rsidRDefault="00FB2462" w:rsidP="00A52D78">
      <w:pPr>
        <w:ind w:left="426" w:hanging="426"/>
        <w:jc w:val="both"/>
        <w:rPr>
          <w:del w:id="176" w:author="Sean Palfrey" w:date="2016-08-24T11:53:00Z"/>
        </w:rPr>
      </w:pPr>
    </w:p>
    <w:p w14:paraId="1F2D3754" w14:textId="77777777" w:rsidR="00FB2462" w:rsidRPr="00A9682A" w:rsidDel="00305440" w:rsidRDefault="00FB2462" w:rsidP="00A52D78">
      <w:pPr>
        <w:ind w:left="426" w:hanging="426"/>
        <w:jc w:val="both"/>
        <w:rPr>
          <w:del w:id="177" w:author="Sean Palfrey" w:date="2016-08-24T11:53:00Z"/>
        </w:rPr>
      </w:pPr>
    </w:p>
    <w:p w14:paraId="1E64431A" w14:textId="77BF45AE" w:rsidR="00CF401A" w:rsidRPr="00305440" w:rsidRDefault="009C5AF9">
      <w:pPr>
        <w:ind w:left="426" w:hanging="426"/>
        <w:jc w:val="both"/>
        <w:rPr>
          <w:b/>
          <w:highlight w:val="yellow"/>
          <w:rPrChange w:id="178" w:author="Sean Palfrey" w:date="2016-08-24T11:53:00Z">
            <w:rPr>
              <w:highlight w:val="yellow"/>
            </w:rPr>
          </w:rPrChange>
        </w:rPr>
        <w:pPrChange w:id="179" w:author="Sean Palfrey" w:date="2016-08-24T11:53:00Z">
          <w:pPr>
            <w:pStyle w:val="ListParagraph"/>
            <w:numPr>
              <w:numId w:val="3"/>
            </w:numPr>
            <w:ind w:hanging="360"/>
            <w:jc w:val="both"/>
          </w:pPr>
        </w:pPrChange>
      </w:pPr>
      <w:del w:id="180" w:author="Sean Palfrey" w:date="2016-08-24T11:53:00Z">
        <w:r w:rsidRPr="00305440" w:rsidDel="00305440">
          <w:rPr>
            <w:b/>
            <w:highlight w:val="yellow"/>
            <w:rPrChange w:id="181" w:author="Sean Palfrey" w:date="2016-08-24T11:53:00Z">
              <w:rPr>
                <w:highlight w:val="yellow"/>
              </w:rPr>
            </w:rPrChange>
          </w:rPr>
          <w:delText>End notes</w:delText>
        </w:r>
      </w:del>
      <w:ins w:id="182" w:author="Harriet Gross" w:date="2016-08-18T14:24:00Z">
        <w:del w:id="183" w:author="Sean Palfrey" w:date="2016-08-24T11:53:00Z">
          <w:r w:rsidR="005A2A32" w:rsidRPr="00305440" w:rsidDel="00305440">
            <w:rPr>
              <w:b/>
              <w:highlight w:val="yellow"/>
              <w:rPrChange w:id="184" w:author="Sean Palfrey" w:date="2016-08-24T11:53:00Z">
                <w:rPr>
                  <w:highlight w:val="yellow"/>
                </w:rPr>
              </w:rPrChange>
            </w:rPr>
            <w:delText xml:space="preserve"> see note above re relocation</w:delText>
          </w:r>
        </w:del>
      </w:ins>
    </w:p>
    <w:sectPr w:rsidR="00CF401A" w:rsidRPr="00305440" w:rsidSect="003747B3">
      <w:headerReference w:type="even" r:id="rId15"/>
      <w:headerReference w:type="default" r:id="rId16"/>
      <w:footerReference w:type="even" r:id="rId17"/>
      <w:footerReference w:type="default" r:id="rId18"/>
      <w:headerReference w:type="first" r:id="rId19"/>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2" w:author="Harriet Gross" w:date="2016-08-18T14:45:00Z" w:initials="HG">
    <w:p w14:paraId="19E510D6" w14:textId="6FBB903C" w:rsidR="00096409" w:rsidRDefault="00096409">
      <w:pPr>
        <w:pStyle w:val="CommentText"/>
      </w:pPr>
      <w:r>
        <w:rPr>
          <w:rStyle w:val="CommentReference"/>
        </w:rPr>
        <w:annotationRef/>
      </w:r>
      <w:r>
        <w:t xml:space="preserve">To be confirmed in discussion with heads etc. </w:t>
      </w:r>
    </w:p>
  </w:comment>
  <w:comment w:id="69" w:author="Harriet Gross" w:date="2016-08-18T14:26:00Z" w:initials="HG">
    <w:p w14:paraId="63684727" w14:textId="77777777" w:rsidR="008A76B9" w:rsidRDefault="008A76B9" w:rsidP="008A76B9">
      <w:pPr>
        <w:pStyle w:val="CommentText"/>
      </w:pPr>
      <w:r>
        <w:rPr>
          <w:rStyle w:val="CommentReference"/>
        </w:rPr>
        <w:annotationRef/>
      </w:r>
      <w:r>
        <w:t>Put these in objectives and then in a simple action plan which contains a series of things that we can do and measure</w:t>
      </w:r>
    </w:p>
  </w:comment>
  <w:comment w:id="81" w:author="Harriet Gross" w:date="2016-08-18T14:17:00Z" w:initials="HG">
    <w:p w14:paraId="1F6ACDA4" w14:textId="77777777" w:rsidR="00096409" w:rsidRDefault="00096409" w:rsidP="00ED73CD">
      <w:pPr>
        <w:pStyle w:val="CommentText"/>
      </w:pPr>
      <w:r>
        <w:rPr>
          <w:rStyle w:val="CommentReference"/>
        </w:rPr>
        <w:annotationRef/>
      </w:r>
      <w:r>
        <w:t>Relocate earlier, and incorporate into Action Plan once comments received from Digital Leads etc.</w:t>
      </w:r>
    </w:p>
    <w:p w14:paraId="5F5FDB8D" w14:textId="77777777" w:rsidR="00096409" w:rsidRDefault="00096409" w:rsidP="00ED73CD">
      <w:pPr>
        <w:pStyle w:val="CommentText"/>
      </w:pPr>
    </w:p>
  </w:comment>
  <w:comment w:id="91" w:author="Harriet Gross" w:date="2016-08-18T15:03:00Z" w:initials="HG">
    <w:p w14:paraId="61D0AED3" w14:textId="77777777" w:rsidR="00096409" w:rsidRDefault="00096409" w:rsidP="00ED73CD">
      <w:pPr>
        <w:pStyle w:val="CommentText"/>
      </w:pPr>
      <w:r>
        <w:rPr>
          <w:rStyle w:val="CommentReference"/>
        </w:rPr>
        <w:annotationRef/>
      </w:r>
      <w:r>
        <w:t>Part of a challenge rather than a separate section?</w:t>
      </w:r>
    </w:p>
    <w:p w14:paraId="1DCFBAB5" w14:textId="77777777" w:rsidR="00096409" w:rsidRDefault="00096409" w:rsidP="00ED73CD">
      <w:pPr>
        <w:pStyle w:val="CommentText"/>
      </w:pPr>
      <w:r>
        <w:t>Some of this is an objective too.</w:t>
      </w:r>
    </w:p>
    <w:p w14:paraId="453A745D" w14:textId="77777777" w:rsidR="00096409" w:rsidRDefault="00096409" w:rsidP="00ED73CD">
      <w:pPr>
        <w:pStyle w:val="CommentText"/>
      </w:pPr>
      <w:r>
        <w:t xml:space="preserve">Ditto for student engagement. </w:t>
      </w:r>
    </w:p>
    <w:p w14:paraId="6E8EFFFB" w14:textId="77777777" w:rsidR="00096409" w:rsidRDefault="00096409" w:rsidP="00ED73CD">
      <w:pPr>
        <w:pStyle w:val="CommentText"/>
      </w:pPr>
      <w:r>
        <w:t xml:space="preserve">So my model would be to list these under current situation, and then we can have a whole section on objectives, how we will do it and how we can measure success, in line with the main plan. Also this will then fall out as action planning. </w:t>
      </w:r>
    </w:p>
    <w:p w14:paraId="7EFF251C" w14:textId="77777777" w:rsidR="00096409" w:rsidRDefault="00096409" w:rsidP="00ED73CD">
      <w:pPr>
        <w:pStyle w:val="CommentText"/>
      </w:pPr>
      <w:r>
        <w:t>In this way we can extract the key things in one page potentially.</w:t>
      </w:r>
    </w:p>
  </w:comment>
  <w:comment w:id="99" w:author="Harriet Gross" w:date="2016-08-18T15:01:00Z" w:initials="HG">
    <w:p w14:paraId="5C5EE014" w14:textId="77777777" w:rsidR="00096409" w:rsidRDefault="00096409" w:rsidP="00ED73CD">
      <w:pPr>
        <w:pStyle w:val="CommentText"/>
      </w:pPr>
      <w:r>
        <w:rPr>
          <w:rStyle w:val="CommentReference"/>
        </w:rPr>
        <w:annotationRef/>
      </w:r>
      <w:r>
        <w:t>Move to earlier after weaknesses</w:t>
      </w:r>
    </w:p>
  </w:comment>
  <w:comment w:id="112" w:author="Harriet Gross" w:date="2016-08-18T14:34:00Z" w:initials="HG">
    <w:p w14:paraId="2C755161" w14:textId="01F7F111" w:rsidR="00096409" w:rsidRDefault="00096409">
      <w:pPr>
        <w:pStyle w:val="CommentText"/>
      </w:pPr>
      <w:r>
        <w:rPr>
          <w:rStyle w:val="CommentReference"/>
        </w:rPr>
        <w:annotationRef/>
      </w:r>
      <w:r>
        <w:t>Leave this out?</w:t>
      </w:r>
    </w:p>
  </w:comment>
  <w:comment w:id="117" w:author="Harriet Gross" w:date="2016-08-18T15:06:00Z" w:initials="HG">
    <w:p w14:paraId="6A982B61" w14:textId="77777777" w:rsidR="00096409" w:rsidRDefault="00096409" w:rsidP="00ED73CD">
      <w:pPr>
        <w:pStyle w:val="CommentText"/>
      </w:pPr>
      <w:r>
        <w:rPr>
          <w:rStyle w:val="CommentReference"/>
        </w:rPr>
        <w:annotationRef/>
      </w:r>
      <w:r>
        <w:t xml:space="preserve">Indicate under how we will deliver, and how we will measure. </w:t>
      </w:r>
    </w:p>
  </w:comment>
  <w:comment w:id="126" w:author="Harriet Gross" w:date="2016-08-18T14:26:00Z" w:initials="HG">
    <w:p w14:paraId="10DD1242" w14:textId="062D93F5" w:rsidR="00096409" w:rsidRDefault="00096409">
      <w:pPr>
        <w:pStyle w:val="CommentText"/>
      </w:pPr>
      <w:r>
        <w:rPr>
          <w:rStyle w:val="CommentReference"/>
        </w:rPr>
        <w:annotationRef/>
      </w:r>
      <w:r>
        <w:t>Include compliance here from 15.  and have this as a kind of rules and regulations section as a whole</w:t>
      </w:r>
    </w:p>
  </w:comment>
  <w:comment w:id="129" w:author="Harriet Gross" w:date="2016-08-18T14:24:00Z" w:initials="HG">
    <w:p w14:paraId="3A515959" w14:textId="77777777" w:rsidR="00096409" w:rsidRDefault="00096409" w:rsidP="00ED73CD">
      <w:pPr>
        <w:pStyle w:val="CommentText"/>
      </w:pPr>
      <w:r>
        <w:rPr>
          <w:rStyle w:val="CommentReference"/>
        </w:rPr>
        <w:annotationRef/>
      </w:r>
      <w:r>
        <w:t>I think this needs to be a clear objective that is visible from the start, so that there is no confusion. It’s a bit lost back here!</w:t>
      </w:r>
    </w:p>
  </w:comment>
  <w:comment w:id="140" w:author="Harriet Gross" w:date="2016-08-18T14:30:00Z" w:initials="HG">
    <w:p w14:paraId="042D3104" w14:textId="1B013C21" w:rsidR="00096409" w:rsidRDefault="00096409">
      <w:pPr>
        <w:pStyle w:val="CommentText"/>
      </w:pPr>
      <w:r>
        <w:rPr>
          <w:rStyle w:val="CommentReference"/>
        </w:rPr>
        <w:annotationRef/>
      </w:r>
      <w:r>
        <w:t>This is an ongoing point of discussion and something that will need to be resolved prior to being formalised in the final draft</w:t>
      </w:r>
    </w:p>
  </w:comment>
  <w:comment w:id="141" w:author="Harriet Gross" w:date="2016-08-18T14:13:00Z" w:initials="HG">
    <w:p w14:paraId="1D922C40" w14:textId="77777777" w:rsidR="00096409" w:rsidRDefault="00096409">
      <w:pPr>
        <w:pStyle w:val="CommentText"/>
      </w:pPr>
      <w:r>
        <w:rPr>
          <w:rStyle w:val="CommentReference"/>
        </w:rPr>
        <w:annotationRef/>
      </w:r>
      <w:r>
        <w:t xml:space="preserve">Put links from endnotes in here to make direct mapping. </w:t>
      </w:r>
    </w:p>
    <w:p w14:paraId="68E0ECBD" w14:textId="77777777" w:rsidR="00096409" w:rsidRDefault="00096409">
      <w:pPr>
        <w:pStyle w:val="CommentText"/>
      </w:pPr>
      <w:r>
        <w:t>Have this as an Annex to indicate taken account of the other strategies</w:t>
      </w:r>
    </w:p>
    <w:p w14:paraId="4C39E87C" w14:textId="39B4EEEA" w:rsidR="00096409" w:rsidRDefault="00096409">
      <w:pPr>
        <w:pStyle w:val="CommentText"/>
      </w:pPr>
      <w:r>
        <w:t>Use the ‘integral to ‘ points as part of objectives (see earlier)</w:t>
      </w:r>
    </w:p>
  </w:comment>
  <w:comment w:id="156" w:author="Harriet Gross" w:date="2016-08-18T14:24:00Z" w:initials="HG">
    <w:p w14:paraId="6C515B1F" w14:textId="1F95FEFF" w:rsidR="00096409" w:rsidRDefault="00096409">
      <w:pPr>
        <w:pStyle w:val="CommentText"/>
      </w:pPr>
      <w:r>
        <w:rPr>
          <w:rStyle w:val="CommentReference"/>
        </w:rPr>
        <w:annotationRef/>
      </w:r>
      <w:r>
        <w:t>I think this needs to be a clear objective that is visible from the start, so that there is no confusion. It’s a bit lost back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E510D6" w15:done="0"/>
  <w15:commentEx w15:paraId="63684727" w15:done="0"/>
  <w15:commentEx w15:paraId="5F5FDB8D" w15:done="0"/>
  <w15:commentEx w15:paraId="7EFF251C" w15:done="0"/>
  <w15:commentEx w15:paraId="5C5EE014" w15:done="0"/>
  <w15:commentEx w15:paraId="2C755161" w15:done="0"/>
  <w15:commentEx w15:paraId="6A982B61" w15:done="0"/>
  <w15:commentEx w15:paraId="10DD1242" w15:done="0"/>
  <w15:commentEx w15:paraId="3A515959" w15:done="0"/>
  <w15:commentEx w15:paraId="042D3104" w15:done="0"/>
  <w15:commentEx w15:paraId="4C39E87C" w15:done="0"/>
  <w15:commentEx w15:paraId="6C515B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E510D6" w16cid:durableId="1FE6D082"/>
  <w16cid:commentId w16cid:paraId="63684727" w16cid:durableId="1FE6D083"/>
  <w16cid:commentId w16cid:paraId="5F5FDB8D" w16cid:durableId="1FE6D084"/>
  <w16cid:commentId w16cid:paraId="7EFF251C" w16cid:durableId="1FE6D085"/>
  <w16cid:commentId w16cid:paraId="5C5EE014" w16cid:durableId="1FE6D086"/>
  <w16cid:commentId w16cid:paraId="2C755161" w16cid:durableId="1FE6D087"/>
  <w16cid:commentId w16cid:paraId="6A982B61" w16cid:durableId="1FE6D088"/>
  <w16cid:commentId w16cid:paraId="10DD1242" w16cid:durableId="1FE6D089"/>
  <w16cid:commentId w16cid:paraId="3A515959" w16cid:durableId="1FE6D08A"/>
  <w16cid:commentId w16cid:paraId="042D3104" w16cid:durableId="1FE6D08B"/>
  <w16cid:commentId w16cid:paraId="4C39E87C" w16cid:durableId="1FE6D08C"/>
  <w16cid:commentId w16cid:paraId="6C515B1F" w16cid:durableId="1FE6D0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24154" w14:textId="77777777" w:rsidR="006D53F5" w:rsidRDefault="006D53F5" w:rsidP="001A1990">
      <w:r>
        <w:separator/>
      </w:r>
    </w:p>
  </w:endnote>
  <w:endnote w:type="continuationSeparator" w:id="0">
    <w:p w14:paraId="0F2F66B2" w14:textId="77777777" w:rsidR="006D53F5" w:rsidRDefault="006D53F5" w:rsidP="001A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Goudy Modern MT Std">
    <w:panose1 w:val="02030602050305030302"/>
    <w:charset w:val="4D"/>
    <w:family w:val="roman"/>
    <w:notTrueType/>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BD53F" w14:textId="77777777" w:rsidR="00096409" w:rsidRDefault="00096409" w:rsidP="00CB7F8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D30C81" w14:textId="77777777" w:rsidR="00096409" w:rsidRDefault="00096409" w:rsidP="005B2B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0B668" w14:textId="77777777" w:rsidR="00096409" w:rsidRDefault="00096409" w:rsidP="00CB7F8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4259">
      <w:rPr>
        <w:rStyle w:val="PageNumber"/>
        <w:noProof/>
      </w:rPr>
      <w:t>4</w:t>
    </w:r>
    <w:r>
      <w:rPr>
        <w:rStyle w:val="PageNumber"/>
      </w:rPr>
      <w:fldChar w:fldCharType="end"/>
    </w:r>
  </w:p>
  <w:p w14:paraId="42DC6208" w14:textId="5ECC3795" w:rsidR="00096409" w:rsidRPr="00C52755" w:rsidRDefault="00096409" w:rsidP="005B2B5B">
    <w:pPr>
      <w:pStyle w:val="Footer"/>
      <w:ind w:right="360"/>
      <w:rPr>
        <w:u w:val="single"/>
      </w:rPr>
    </w:pPr>
    <w:r w:rsidRPr="00C52755">
      <w:rPr>
        <w:u w:val="single"/>
      </w:rPr>
      <w:t xml:space="preserve">Version </w:t>
    </w:r>
    <w:r w:rsidR="00AA4DDA">
      <w:rPr>
        <w:u w:val="single"/>
      </w:rPr>
      <w:t>1</w:t>
    </w:r>
    <w:r w:rsidRPr="00C52755">
      <w:rPr>
        <w:u w:val="single"/>
      </w:rPr>
      <w:t>.1</w:t>
    </w:r>
    <w:r w:rsidRPr="00C52755">
      <w:rPr>
        <w:u w:val="single"/>
      </w:rPr>
      <w:tab/>
    </w:r>
    <w:r w:rsidRPr="00C52755">
      <w:rPr>
        <w:u w:val="single"/>
      </w:rPr>
      <w:tab/>
    </w:r>
    <w:r w:rsidRPr="00C52755">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091E3" w14:textId="77777777" w:rsidR="006D53F5" w:rsidRDefault="006D53F5" w:rsidP="001A1990">
      <w:r>
        <w:separator/>
      </w:r>
    </w:p>
  </w:footnote>
  <w:footnote w:type="continuationSeparator" w:id="0">
    <w:p w14:paraId="1D963B47" w14:textId="77777777" w:rsidR="006D53F5" w:rsidRDefault="006D53F5" w:rsidP="001A1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CEBF1" w14:textId="23ABD7C2" w:rsidR="00542460" w:rsidRDefault="006D53F5">
    <w:pPr>
      <w:pStyle w:val="Header"/>
    </w:pPr>
    <w:r>
      <w:rPr>
        <w:noProof/>
      </w:rPr>
      <w:pict w14:anchorId="3D7848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76.9pt;height:158.95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7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B684E" w14:textId="4DB6A176" w:rsidR="00096409" w:rsidRPr="004C57EB" w:rsidRDefault="00096409" w:rsidP="001A1990">
    <w:r w:rsidRPr="00C52755">
      <w:rPr>
        <w:u w:val="single"/>
      </w:rPr>
      <w:t>University of Lincoln</w:t>
    </w:r>
    <w:r w:rsidRPr="00C52755">
      <w:rPr>
        <w:u w:val="single"/>
      </w:rPr>
      <w:tab/>
    </w:r>
    <w:r w:rsidRPr="00C52755">
      <w:rPr>
        <w:u w:val="single"/>
      </w:rPr>
      <w:tab/>
    </w:r>
    <w:r w:rsidRPr="00C52755">
      <w:rPr>
        <w:u w:val="single"/>
      </w:rPr>
      <w:tab/>
    </w:r>
    <w:r w:rsidRPr="00C52755">
      <w:rPr>
        <w:u w:val="single"/>
      </w:rPr>
      <w:tab/>
    </w:r>
    <w:r w:rsidRPr="00C52755">
      <w:rPr>
        <w:u w:val="single"/>
      </w:rPr>
      <w:tab/>
    </w:r>
    <w:r w:rsidRPr="00C52755">
      <w:rPr>
        <w:u w:val="single"/>
      </w:rPr>
      <w:tab/>
    </w:r>
    <w:r>
      <w:rPr>
        <w:u w:val="single"/>
      </w:rPr>
      <w:t xml:space="preserve">      </w:t>
    </w:r>
    <w:r w:rsidRPr="00C52755">
      <w:t>|</w:t>
    </w:r>
    <w:r>
      <w:t xml:space="preserve">    </w:t>
    </w:r>
    <w:r w:rsidRPr="004C57EB">
      <w:t>Online &amp; Content Strategy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03248" w14:textId="62564BEE" w:rsidR="00542460" w:rsidRDefault="006D53F5">
    <w:pPr>
      <w:pStyle w:val="Header"/>
    </w:pPr>
    <w:r>
      <w:rPr>
        <w:noProof/>
      </w:rPr>
      <w:pict w14:anchorId="4A714A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476.9pt;height:158.9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7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116"/>
    <w:multiLevelType w:val="multilevel"/>
    <w:tmpl w:val="7D662C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0A1817"/>
    <w:multiLevelType w:val="hybridMultilevel"/>
    <w:tmpl w:val="C75ED4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E6847"/>
    <w:multiLevelType w:val="multilevel"/>
    <w:tmpl w:val="568EDDB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1B3476"/>
    <w:multiLevelType w:val="multilevel"/>
    <w:tmpl w:val="855C8C06"/>
    <w:lvl w:ilvl="0">
      <w:start w:val="4"/>
      <w:numFmt w:val="decimal"/>
      <w:lvlText w:val="%1"/>
      <w:lvlJc w:val="left"/>
      <w:pPr>
        <w:ind w:left="440" w:hanging="440"/>
      </w:pPr>
      <w:rPr>
        <w:rFonts w:hint="default"/>
      </w:rPr>
    </w:lvl>
    <w:lvl w:ilvl="1">
      <w:start w:val="11"/>
      <w:numFmt w:val="decimal"/>
      <w:lvlText w:val="%1.%2"/>
      <w:lvlJc w:val="left"/>
      <w:pPr>
        <w:ind w:left="866" w:hanging="4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3C17944"/>
    <w:multiLevelType w:val="hybridMultilevel"/>
    <w:tmpl w:val="FF2E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F76D4"/>
    <w:multiLevelType w:val="hybridMultilevel"/>
    <w:tmpl w:val="E0CCA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1065D"/>
    <w:multiLevelType w:val="multilevel"/>
    <w:tmpl w:val="7D709D3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E55D44"/>
    <w:multiLevelType w:val="multilevel"/>
    <w:tmpl w:val="73B084B8"/>
    <w:lvl w:ilvl="0">
      <w:start w:val="4"/>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21143913"/>
    <w:multiLevelType w:val="hybridMultilevel"/>
    <w:tmpl w:val="9606CC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34EE1"/>
    <w:multiLevelType w:val="hybridMultilevel"/>
    <w:tmpl w:val="8870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6505E"/>
    <w:multiLevelType w:val="hybridMultilevel"/>
    <w:tmpl w:val="E1B442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B0DC2"/>
    <w:multiLevelType w:val="hybridMultilevel"/>
    <w:tmpl w:val="60C82EA0"/>
    <w:lvl w:ilvl="0" w:tplc="1342227C">
      <w:start w:val="3"/>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9F6FE8"/>
    <w:multiLevelType w:val="hybridMultilevel"/>
    <w:tmpl w:val="F2AC7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F50BB"/>
    <w:multiLevelType w:val="hybridMultilevel"/>
    <w:tmpl w:val="A5C88C2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383D4825"/>
    <w:multiLevelType w:val="hybridMultilevel"/>
    <w:tmpl w:val="A664C36A"/>
    <w:lvl w:ilvl="0" w:tplc="D5C21570">
      <w:start w:val="1"/>
      <w:numFmt w:val="bullet"/>
      <w:lvlText w:val="-"/>
      <w:lvlJc w:val="left"/>
      <w:pPr>
        <w:tabs>
          <w:tab w:val="num" w:pos="720"/>
        </w:tabs>
        <w:ind w:left="720" w:hanging="360"/>
      </w:pPr>
      <w:rPr>
        <w:rFonts w:ascii="Cambria" w:eastAsia="Times New Roman" w:hAnsi="Cambri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653D17"/>
    <w:multiLevelType w:val="multilevel"/>
    <w:tmpl w:val="568EDDB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E0B723E"/>
    <w:multiLevelType w:val="hybridMultilevel"/>
    <w:tmpl w:val="F2D0B8F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3E870574"/>
    <w:multiLevelType w:val="hybridMultilevel"/>
    <w:tmpl w:val="CBC867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776158"/>
    <w:multiLevelType w:val="hybridMultilevel"/>
    <w:tmpl w:val="67F0E784"/>
    <w:lvl w:ilvl="0" w:tplc="0809000F">
      <w:start w:val="1"/>
      <w:numFmt w:val="decimal"/>
      <w:lvlText w:val="%1."/>
      <w:lvlJc w:val="left"/>
      <w:pPr>
        <w:tabs>
          <w:tab w:val="num" w:pos="405"/>
        </w:tabs>
        <w:ind w:left="405"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AF4340"/>
    <w:multiLevelType w:val="multilevel"/>
    <w:tmpl w:val="568EDDB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BB05C50"/>
    <w:multiLevelType w:val="hybridMultilevel"/>
    <w:tmpl w:val="A8647C7C"/>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F6171C"/>
    <w:multiLevelType w:val="hybridMultilevel"/>
    <w:tmpl w:val="0036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DC1476"/>
    <w:multiLevelType w:val="multilevel"/>
    <w:tmpl w:val="568EDDB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69A74C2"/>
    <w:multiLevelType w:val="hybridMultilevel"/>
    <w:tmpl w:val="065AEDE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0D2953"/>
    <w:multiLevelType w:val="hybridMultilevel"/>
    <w:tmpl w:val="10AE6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392071"/>
    <w:multiLevelType w:val="hybridMultilevel"/>
    <w:tmpl w:val="C4EAD480"/>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F4285F"/>
    <w:multiLevelType w:val="multilevel"/>
    <w:tmpl w:val="9F7248D2"/>
    <w:lvl w:ilvl="0">
      <w:start w:val="5"/>
      <w:numFmt w:val="decimal"/>
      <w:lvlText w:val="%1"/>
      <w:lvlJc w:val="left"/>
      <w:pPr>
        <w:ind w:left="360" w:hanging="360"/>
      </w:pPr>
      <w:rPr>
        <w:rFonts w:hint="default"/>
        <w:i/>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7" w15:restartNumberingAfterBreak="0">
    <w:nsid w:val="74BC2E62"/>
    <w:multiLevelType w:val="hybridMultilevel"/>
    <w:tmpl w:val="5350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F92B36"/>
    <w:multiLevelType w:val="hybridMultilevel"/>
    <w:tmpl w:val="4F18A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2F29D1"/>
    <w:multiLevelType w:val="hybridMultilevel"/>
    <w:tmpl w:val="EA5455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7A6421"/>
    <w:multiLevelType w:val="hybridMultilevel"/>
    <w:tmpl w:val="DADCDF92"/>
    <w:lvl w:ilvl="0" w:tplc="0809000F">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FB51F87"/>
    <w:multiLevelType w:val="hybridMultilevel"/>
    <w:tmpl w:val="67F0E784"/>
    <w:lvl w:ilvl="0" w:tplc="0809000F">
      <w:start w:val="1"/>
      <w:numFmt w:val="decimal"/>
      <w:lvlText w:val="%1."/>
      <w:lvlJc w:val="left"/>
      <w:pPr>
        <w:tabs>
          <w:tab w:val="num" w:pos="405"/>
        </w:tabs>
        <w:ind w:left="405"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D325A6"/>
    <w:multiLevelType w:val="multilevel"/>
    <w:tmpl w:val="054EC7C6"/>
    <w:lvl w:ilvl="0">
      <w:start w:val="5"/>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28"/>
  </w:num>
  <w:num w:numId="3">
    <w:abstractNumId w:val="15"/>
  </w:num>
  <w:num w:numId="4">
    <w:abstractNumId w:val="24"/>
  </w:num>
  <w:num w:numId="5">
    <w:abstractNumId w:val="17"/>
  </w:num>
  <w:num w:numId="6">
    <w:abstractNumId w:val="23"/>
  </w:num>
  <w:num w:numId="7">
    <w:abstractNumId w:val="9"/>
  </w:num>
  <w:num w:numId="8">
    <w:abstractNumId w:val="4"/>
  </w:num>
  <w:num w:numId="9">
    <w:abstractNumId w:val="21"/>
  </w:num>
  <w:num w:numId="10">
    <w:abstractNumId w:val="29"/>
  </w:num>
  <w:num w:numId="11">
    <w:abstractNumId w:val="27"/>
  </w:num>
  <w:num w:numId="12">
    <w:abstractNumId w:val="20"/>
  </w:num>
  <w:num w:numId="13">
    <w:abstractNumId w:val="8"/>
  </w:num>
  <w:num w:numId="14">
    <w:abstractNumId w:val="1"/>
  </w:num>
  <w:num w:numId="15">
    <w:abstractNumId w:val="10"/>
  </w:num>
  <w:num w:numId="16">
    <w:abstractNumId w:val="12"/>
  </w:num>
  <w:num w:numId="17">
    <w:abstractNumId w:val="5"/>
  </w:num>
  <w:num w:numId="18">
    <w:abstractNumId w:val="19"/>
  </w:num>
  <w:num w:numId="19">
    <w:abstractNumId w:val="2"/>
  </w:num>
  <w:num w:numId="20">
    <w:abstractNumId w:val="22"/>
  </w:num>
  <w:num w:numId="21">
    <w:abstractNumId w:val="11"/>
  </w:num>
  <w:num w:numId="22">
    <w:abstractNumId w:val="7"/>
  </w:num>
  <w:num w:numId="23">
    <w:abstractNumId w:val="3"/>
  </w:num>
  <w:num w:numId="24">
    <w:abstractNumId w:val="26"/>
  </w:num>
  <w:num w:numId="25">
    <w:abstractNumId w:val="32"/>
  </w:num>
  <w:num w:numId="26">
    <w:abstractNumId w:val="25"/>
  </w:num>
  <w:num w:numId="27">
    <w:abstractNumId w:val="6"/>
  </w:num>
  <w:num w:numId="28">
    <w:abstractNumId w:val="16"/>
  </w:num>
  <w:num w:numId="29">
    <w:abstractNumId w:val="31"/>
  </w:num>
  <w:num w:numId="30">
    <w:abstractNumId w:val="30"/>
  </w:num>
  <w:num w:numId="31">
    <w:abstractNumId w:val="14"/>
  </w:num>
  <w:num w:numId="32">
    <w:abstractNumId w:val="18"/>
  </w:num>
  <w:num w:numId="3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an Palfrey">
    <w15:presenceInfo w15:providerId="None" w15:userId="Sean Palfrey"/>
  </w15:person>
  <w15:person w15:author="Harriet Gross">
    <w15:presenceInfo w15:providerId="AD" w15:userId="S-1-5-21-2281559424-4145653854-1186780546-733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proofState w:spelling="clean"/>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B5A"/>
    <w:rsid w:val="000006B2"/>
    <w:rsid w:val="00000ABF"/>
    <w:rsid w:val="0000245E"/>
    <w:rsid w:val="000027CF"/>
    <w:rsid w:val="00007CD2"/>
    <w:rsid w:val="0001327E"/>
    <w:rsid w:val="00015929"/>
    <w:rsid w:val="00021289"/>
    <w:rsid w:val="00021A39"/>
    <w:rsid w:val="00032170"/>
    <w:rsid w:val="000327AF"/>
    <w:rsid w:val="00041CB6"/>
    <w:rsid w:val="00044356"/>
    <w:rsid w:val="000508A3"/>
    <w:rsid w:val="00052E97"/>
    <w:rsid w:val="00057665"/>
    <w:rsid w:val="00061B3E"/>
    <w:rsid w:val="00073A2E"/>
    <w:rsid w:val="0008111D"/>
    <w:rsid w:val="00086128"/>
    <w:rsid w:val="00096409"/>
    <w:rsid w:val="000A427B"/>
    <w:rsid w:val="000A7E52"/>
    <w:rsid w:val="000B2AC6"/>
    <w:rsid w:val="000C2D0E"/>
    <w:rsid w:val="000C6D2A"/>
    <w:rsid w:val="000C734A"/>
    <w:rsid w:val="000E33C6"/>
    <w:rsid w:val="000E5CAC"/>
    <w:rsid w:val="001011E6"/>
    <w:rsid w:val="001027FD"/>
    <w:rsid w:val="0010315B"/>
    <w:rsid w:val="0011078B"/>
    <w:rsid w:val="001352BD"/>
    <w:rsid w:val="00136BFA"/>
    <w:rsid w:val="00137E24"/>
    <w:rsid w:val="00140A3D"/>
    <w:rsid w:val="00144C3F"/>
    <w:rsid w:val="001462A0"/>
    <w:rsid w:val="00146364"/>
    <w:rsid w:val="00146E47"/>
    <w:rsid w:val="00153ECB"/>
    <w:rsid w:val="0015535C"/>
    <w:rsid w:val="00155CBF"/>
    <w:rsid w:val="001605C1"/>
    <w:rsid w:val="00161323"/>
    <w:rsid w:val="00165F71"/>
    <w:rsid w:val="0017024B"/>
    <w:rsid w:val="00170736"/>
    <w:rsid w:val="0017469C"/>
    <w:rsid w:val="001749BC"/>
    <w:rsid w:val="00175CC1"/>
    <w:rsid w:val="00181561"/>
    <w:rsid w:val="001949A4"/>
    <w:rsid w:val="001956E2"/>
    <w:rsid w:val="001957C4"/>
    <w:rsid w:val="0019650F"/>
    <w:rsid w:val="001A1990"/>
    <w:rsid w:val="001A71D0"/>
    <w:rsid w:val="001B2459"/>
    <w:rsid w:val="001B57A6"/>
    <w:rsid w:val="001B5C60"/>
    <w:rsid w:val="001C011E"/>
    <w:rsid w:val="001C3FC4"/>
    <w:rsid w:val="001C77E9"/>
    <w:rsid w:val="001C7D27"/>
    <w:rsid w:val="001D4076"/>
    <w:rsid w:val="001D4096"/>
    <w:rsid w:val="001D40E1"/>
    <w:rsid w:val="001D4584"/>
    <w:rsid w:val="001E220F"/>
    <w:rsid w:val="001E4CDD"/>
    <w:rsid w:val="001E71C4"/>
    <w:rsid w:val="001F31BB"/>
    <w:rsid w:val="001F760B"/>
    <w:rsid w:val="002056A9"/>
    <w:rsid w:val="00205A04"/>
    <w:rsid w:val="002067DC"/>
    <w:rsid w:val="00212811"/>
    <w:rsid w:val="00213AD7"/>
    <w:rsid w:val="002175DA"/>
    <w:rsid w:val="00217D30"/>
    <w:rsid w:val="0022244D"/>
    <w:rsid w:val="00226640"/>
    <w:rsid w:val="00245612"/>
    <w:rsid w:val="00245FDE"/>
    <w:rsid w:val="002513D2"/>
    <w:rsid w:val="002543B4"/>
    <w:rsid w:val="00267FCD"/>
    <w:rsid w:val="00280346"/>
    <w:rsid w:val="00282434"/>
    <w:rsid w:val="002845C7"/>
    <w:rsid w:val="002906BB"/>
    <w:rsid w:val="00292D09"/>
    <w:rsid w:val="002936CB"/>
    <w:rsid w:val="002947DE"/>
    <w:rsid w:val="002947FD"/>
    <w:rsid w:val="0029690D"/>
    <w:rsid w:val="002A1685"/>
    <w:rsid w:val="002A6533"/>
    <w:rsid w:val="002C43CC"/>
    <w:rsid w:val="002C44EE"/>
    <w:rsid w:val="002C6DE3"/>
    <w:rsid w:val="002D0CAD"/>
    <w:rsid w:val="002E7EE2"/>
    <w:rsid w:val="002F027F"/>
    <w:rsid w:val="002F3B6F"/>
    <w:rsid w:val="003018B7"/>
    <w:rsid w:val="00305440"/>
    <w:rsid w:val="00310883"/>
    <w:rsid w:val="00310D3E"/>
    <w:rsid w:val="00312CA7"/>
    <w:rsid w:val="003215E6"/>
    <w:rsid w:val="00323DE1"/>
    <w:rsid w:val="00325476"/>
    <w:rsid w:val="003255E6"/>
    <w:rsid w:val="00325C4B"/>
    <w:rsid w:val="00331F0C"/>
    <w:rsid w:val="003376C7"/>
    <w:rsid w:val="00340B8D"/>
    <w:rsid w:val="0034257D"/>
    <w:rsid w:val="00345C75"/>
    <w:rsid w:val="00350216"/>
    <w:rsid w:val="0035299F"/>
    <w:rsid w:val="00361405"/>
    <w:rsid w:val="00363B40"/>
    <w:rsid w:val="00367718"/>
    <w:rsid w:val="00367D06"/>
    <w:rsid w:val="00371021"/>
    <w:rsid w:val="003747B3"/>
    <w:rsid w:val="003806C9"/>
    <w:rsid w:val="003856FE"/>
    <w:rsid w:val="0038725D"/>
    <w:rsid w:val="00397A6A"/>
    <w:rsid w:val="003A062A"/>
    <w:rsid w:val="003A1EB8"/>
    <w:rsid w:val="003A30BA"/>
    <w:rsid w:val="003A3E64"/>
    <w:rsid w:val="003B0FDE"/>
    <w:rsid w:val="003B5152"/>
    <w:rsid w:val="003C0E57"/>
    <w:rsid w:val="003D35A4"/>
    <w:rsid w:val="003D5427"/>
    <w:rsid w:val="003F7AB4"/>
    <w:rsid w:val="00406BB6"/>
    <w:rsid w:val="0042019A"/>
    <w:rsid w:val="00422212"/>
    <w:rsid w:val="00424F3D"/>
    <w:rsid w:val="004251C2"/>
    <w:rsid w:val="00436CB6"/>
    <w:rsid w:val="00437068"/>
    <w:rsid w:val="00441EA7"/>
    <w:rsid w:val="00446117"/>
    <w:rsid w:val="00446672"/>
    <w:rsid w:val="00464264"/>
    <w:rsid w:val="004900B2"/>
    <w:rsid w:val="00495C32"/>
    <w:rsid w:val="004A0C75"/>
    <w:rsid w:val="004A18DB"/>
    <w:rsid w:val="004A1C06"/>
    <w:rsid w:val="004A2189"/>
    <w:rsid w:val="004A6327"/>
    <w:rsid w:val="004B0718"/>
    <w:rsid w:val="004B71ED"/>
    <w:rsid w:val="004C57EB"/>
    <w:rsid w:val="004C6BBB"/>
    <w:rsid w:val="004C793E"/>
    <w:rsid w:val="004D1FAA"/>
    <w:rsid w:val="004D4F82"/>
    <w:rsid w:val="004D6991"/>
    <w:rsid w:val="004D7C9A"/>
    <w:rsid w:val="004E1D71"/>
    <w:rsid w:val="004E1F59"/>
    <w:rsid w:val="004F16C1"/>
    <w:rsid w:val="004F16EA"/>
    <w:rsid w:val="004F6FF5"/>
    <w:rsid w:val="005003AE"/>
    <w:rsid w:val="0051032F"/>
    <w:rsid w:val="00514D06"/>
    <w:rsid w:val="00532AF7"/>
    <w:rsid w:val="00533E91"/>
    <w:rsid w:val="00542460"/>
    <w:rsid w:val="00546BD8"/>
    <w:rsid w:val="00551B2B"/>
    <w:rsid w:val="00557B60"/>
    <w:rsid w:val="005613B0"/>
    <w:rsid w:val="005670AE"/>
    <w:rsid w:val="00567EE0"/>
    <w:rsid w:val="005705A2"/>
    <w:rsid w:val="00580903"/>
    <w:rsid w:val="005837E0"/>
    <w:rsid w:val="00584369"/>
    <w:rsid w:val="00591760"/>
    <w:rsid w:val="00593F0D"/>
    <w:rsid w:val="005945B2"/>
    <w:rsid w:val="005A2A32"/>
    <w:rsid w:val="005A7D73"/>
    <w:rsid w:val="005B2AFC"/>
    <w:rsid w:val="005B2B5B"/>
    <w:rsid w:val="005B7B5A"/>
    <w:rsid w:val="005C6211"/>
    <w:rsid w:val="005D0521"/>
    <w:rsid w:val="005D2BA7"/>
    <w:rsid w:val="005D5923"/>
    <w:rsid w:val="005D7AE5"/>
    <w:rsid w:val="005E19E9"/>
    <w:rsid w:val="005E2248"/>
    <w:rsid w:val="005F024D"/>
    <w:rsid w:val="00600490"/>
    <w:rsid w:val="0061570D"/>
    <w:rsid w:val="00615A19"/>
    <w:rsid w:val="00615A92"/>
    <w:rsid w:val="00622FE8"/>
    <w:rsid w:val="00626634"/>
    <w:rsid w:val="00632575"/>
    <w:rsid w:val="0063281B"/>
    <w:rsid w:val="00633B20"/>
    <w:rsid w:val="0063637A"/>
    <w:rsid w:val="00641E28"/>
    <w:rsid w:val="00652FC0"/>
    <w:rsid w:val="006536D0"/>
    <w:rsid w:val="0065566E"/>
    <w:rsid w:val="006618BD"/>
    <w:rsid w:val="00662695"/>
    <w:rsid w:val="0066773D"/>
    <w:rsid w:val="00686493"/>
    <w:rsid w:val="00696EE4"/>
    <w:rsid w:val="00697B41"/>
    <w:rsid w:val="006A30C8"/>
    <w:rsid w:val="006A4D38"/>
    <w:rsid w:val="006B2880"/>
    <w:rsid w:val="006B2E69"/>
    <w:rsid w:val="006B5D86"/>
    <w:rsid w:val="006B6CD7"/>
    <w:rsid w:val="006B7F33"/>
    <w:rsid w:val="006C0F6B"/>
    <w:rsid w:val="006C234C"/>
    <w:rsid w:val="006D00F7"/>
    <w:rsid w:val="006D2FA6"/>
    <w:rsid w:val="006D53F5"/>
    <w:rsid w:val="006D5493"/>
    <w:rsid w:val="006E3C46"/>
    <w:rsid w:val="006F6C1B"/>
    <w:rsid w:val="006F6D0D"/>
    <w:rsid w:val="00701C2D"/>
    <w:rsid w:val="00703E19"/>
    <w:rsid w:val="00713111"/>
    <w:rsid w:val="00713B35"/>
    <w:rsid w:val="007156A5"/>
    <w:rsid w:val="00722CE6"/>
    <w:rsid w:val="00723F51"/>
    <w:rsid w:val="00724754"/>
    <w:rsid w:val="00726F20"/>
    <w:rsid w:val="00730FAA"/>
    <w:rsid w:val="007356EF"/>
    <w:rsid w:val="00743277"/>
    <w:rsid w:val="007459E5"/>
    <w:rsid w:val="00752ACF"/>
    <w:rsid w:val="007572A9"/>
    <w:rsid w:val="00765093"/>
    <w:rsid w:val="00765A87"/>
    <w:rsid w:val="007703D5"/>
    <w:rsid w:val="007723CA"/>
    <w:rsid w:val="00775051"/>
    <w:rsid w:val="007810FF"/>
    <w:rsid w:val="00782234"/>
    <w:rsid w:val="007927CF"/>
    <w:rsid w:val="00792C30"/>
    <w:rsid w:val="007A0ABA"/>
    <w:rsid w:val="007B29B8"/>
    <w:rsid w:val="007C22DA"/>
    <w:rsid w:val="007C3A7B"/>
    <w:rsid w:val="007D1222"/>
    <w:rsid w:val="007D6253"/>
    <w:rsid w:val="007E044A"/>
    <w:rsid w:val="007E0D34"/>
    <w:rsid w:val="007F15EA"/>
    <w:rsid w:val="007F61C1"/>
    <w:rsid w:val="008067E1"/>
    <w:rsid w:val="00815DFA"/>
    <w:rsid w:val="00822D53"/>
    <w:rsid w:val="0082513A"/>
    <w:rsid w:val="00833AF5"/>
    <w:rsid w:val="0084334B"/>
    <w:rsid w:val="0084363A"/>
    <w:rsid w:val="008446A0"/>
    <w:rsid w:val="00852600"/>
    <w:rsid w:val="00853674"/>
    <w:rsid w:val="0085463C"/>
    <w:rsid w:val="008658DC"/>
    <w:rsid w:val="00865CF1"/>
    <w:rsid w:val="00867280"/>
    <w:rsid w:val="00875839"/>
    <w:rsid w:val="008805BF"/>
    <w:rsid w:val="00884746"/>
    <w:rsid w:val="00885437"/>
    <w:rsid w:val="00887B93"/>
    <w:rsid w:val="00893174"/>
    <w:rsid w:val="00896774"/>
    <w:rsid w:val="008A3275"/>
    <w:rsid w:val="008A588D"/>
    <w:rsid w:val="008A58B6"/>
    <w:rsid w:val="008A676B"/>
    <w:rsid w:val="008A6850"/>
    <w:rsid w:val="008A76B9"/>
    <w:rsid w:val="008B4571"/>
    <w:rsid w:val="008B7A30"/>
    <w:rsid w:val="008C2000"/>
    <w:rsid w:val="008C2C07"/>
    <w:rsid w:val="008C4DCF"/>
    <w:rsid w:val="008D0342"/>
    <w:rsid w:val="008D158C"/>
    <w:rsid w:val="008D5924"/>
    <w:rsid w:val="008E2EC9"/>
    <w:rsid w:val="008E7DAF"/>
    <w:rsid w:val="008F0982"/>
    <w:rsid w:val="008F1013"/>
    <w:rsid w:val="008F60FA"/>
    <w:rsid w:val="00900337"/>
    <w:rsid w:val="00905B01"/>
    <w:rsid w:val="00906F74"/>
    <w:rsid w:val="00913419"/>
    <w:rsid w:val="00914570"/>
    <w:rsid w:val="00920EDE"/>
    <w:rsid w:val="0094324C"/>
    <w:rsid w:val="009450EF"/>
    <w:rsid w:val="00950BC3"/>
    <w:rsid w:val="00957408"/>
    <w:rsid w:val="009671AB"/>
    <w:rsid w:val="00972F50"/>
    <w:rsid w:val="0099299E"/>
    <w:rsid w:val="00992AE3"/>
    <w:rsid w:val="0099352A"/>
    <w:rsid w:val="0099554B"/>
    <w:rsid w:val="009A7886"/>
    <w:rsid w:val="009B623B"/>
    <w:rsid w:val="009B77AB"/>
    <w:rsid w:val="009C5AF9"/>
    <w:rsid w:val="009C5E29"/>
    <w:rsid w:val="009D23F5"/>
    <w:rsid w:val="009D6047"/>
    <w:rsid w:val="009E2209"/>
    <w:rsid w:val="009F7997"/>
    <w:rsid w:val="00A01C78"/>
    <w:rsid w:val="00A06F4E"/>
    <w:rsid w:val="00A170D2"/>
    <w:rsid w:val="00A22B97"/>
    <w:rsid w:val="00A27D4B"/>
    <w:rsid w:val="00A302E5"/>
    <w:rsid w:val="00A30AA8"/>
    <w:rsid w:val="00A32469"/>
    <w:rsid w:val="00A3379E"/>
    <w:rsid w:val="00A44BDD"/>
    <w:rsid w:val="00A45F11"/>
    <w:rsid w:val="00A52D78"/>
    <w:rsid w:val="00A5772C"/>
    <w:rsid w:val="00A62E86"/>
    <w:rsid w:val="00A707ED"/>
    <w:rsid w:val="00A81A14"/>
    <w:rsid w:val="00A82BA9"/>
    <w:rsid w:val="00A83D4F"/>
    <w:rsid w:val="00A85FAF"/>
    <w:rsid w:val="00A8757B"/>
    <w:rsid w:val="00A92680"/>
    <w:rsid w:val="00A94F90"/>
    <w:rsid w:val="00A9599C"/>
    <w:rsid w:val="00A9682A"/>
    <w:rsid w:val="00AA052A"/>
    <w:rsid w:val="00AA0DC7"/>
    <w:rsid w:val="00AA218B"/>
    <w:rsid w:val="00AA4DDA"/>
    <w:rsid w:val="00AB1828"/>
    <w:rsid w:val="00AB40C0"/>
    <w:rsid w:val="00AC09D7"/>
    <w:rsid w:val="00AC0F1F"/>
    <w:rsid w:val="00AC41E7"/>
    <w:rsid w:val="00AC7184"/>
    <w:rsid w:val="00AD153F"/>
    <w:rsid w:val="00AD7214"/>
    <w:rsid w:val="00AE03B7"/>
    <w:rsid w:val="00AE1248"/>
    <w:rsid w:val="00AE34D2"/>
    <w:rsid w:val="00AF25CB"/>
    <w:rsid w:val="00AF41D3"/>
    <w:rsid w:val="00AF4838"/>
    <w:rsid w:val="00B040EF"/>
    <w:rsid w:val="00B077D8"/>
    <w:rsid w:val="00B13EA1"/>
    <w:rsid w:val="00B14C61"/>
    <w:rsid w:val="00B268D8"/>
    <w:rsid w:val="00B37E1E"/>
    <w:rsid w:val="00B4097D"/>
    <w:rsid w:val="00B461CE"/>
    <w:rsid w:val="00B50BBF"/>
    <w:rsid w:val="00B60235"/>
    <w:rsid w:val="00B6285F"/>
    <w:rsid w:val="00B63201"/>
    <w:rsid w:val="00B64ABF"/>
    <w:rsid w:val="00B674AB"/>
    <w:rsid w:val="00B7277C"/>
    <w:rsid w:val="00B77066"/>
    <w:rsid w:val="00B866EB"/>
    <w:rsid w:val="00B97562"/>
    <w:rsid w:val="00BA3C5E"/>
    <w:rsid w:val="00BB360B"/>
    <w:rsid w:val="00BC6632"/>
    <w:rsid w:val="00BC6AD9"/>
    <w:rsid w:val="00BC6CDF"/>
    <w:rsid w:val="00BD1A04"/>
    <w:rsid w:val="00BD2A6C"/>
    <w:rsid w:val="00BD49B9"/>
    <w:rsid w:val="00BD6283"/>
    <w:rsid w:val="00BD663B"/>
    <w:rsid w:val="00BE4C69"/>
    <w:rsid w:val="00BE531A"/>
    <w:rsid w:val="00BF073B"/>
    <w:rsid w:val="00BF0A10"/>
    <w:rsid w:val="00BF2B16"/>
    <w:rsid w:val="00BF3707"/>
    <w:rsid w:val="00BF7D2F"/>
    <w:rsid w:val="00C00701"/>
    <w:rsid w:val="00C01B96"/>
    <w:rsid w:val="00C0344B"/>
    <w:rsid w:val="00C06CC3"/>
    <w:rsid w:val="00C07237"/>
    <w:rsid w:val="00C148BE"/>
    <w:rsid w:val="00C17481"/>
    <w:rsid w:val="00C24A67"/>
    <w:rsid w:val="00C339DC"/>
    <w:rsid w:val="00C376F7"/>
    <w:rsid w:val="00C427B3"/>
    <w:rsid w:val="00C467EA"/>
    <w:rsid w:val="00C47FAA"/>
    <w:rsid w:val="00C51D77"/>
    <w:rsid w:val="00C52755"/>
    <w:rsid w:val="00C56174"/>
    <w:rsid w:val="00C60136"/>
    <w:rsid w:val="00C65B72"/>
    <w:rsid w:val="00C7177B"/>
    <w:rsid w:val="00C71A06"/>
    <w:rsid w:val="00C7415A"/>
    <w:rsid w:val="00C80C21"/>
    <w:rsid w:val="00C83183"/>
    <w:rsid w:val="00C83C01"/>
    <w:rsid w:val="00C84749"/>
    <w:rsid w:val="00C90066"/>
    <w:rsid w:val="00C95AFF"/>
    <w:rsid w:val="00CB0C05"/>
    <w:rsid w:val="00CB4ADC"/>
    <w:rsid w:val="00CB53B6"/>
    <w:rsid w:val="00CB7C54"/>
    <w:rsid w:val="00CB7F89"/>
    <w:rsid w:val="00CC3477"/>
    <w:rsid w:val="00CC6C42"/>
    <w:rsid w:val="00CD2A2F"/>
    <w:rsid w:val="00CD5924"/>
    <w:rsid w:val="00CE0706"/>
    <w:rsid w:val="00CF104F"/>
    <w:rsid w:val="00CF393D"/>
    <w:rsid w:val="00CF401A"/>
    <w:rsid w:val="00D05BBB"/>
    <w:rsid w:val="00D06185"/>
    <w:rsid w:val="00D17E49"/>
    <w:rsid w:val="00D21B81"/>
    <w:rsid w:val="00D25159"/>
    <w:rsid w:val="00D2557B"/>
    <w:rsid w:val="00D303F5"/>
    <w:rsid w:val="00D3388C"/>
    <w:rsid w:val="00D35FE2"/>
    <w:rsid w:val="00D6489D"/>
    <w:rsid w:val="00D65BD5"/>
    <w:rsid w:val="00D67530"/>
    <w:rsid w:val="00D7036E"/>
    <w:rsid w:val="00D74259"/>
    <w:rsid w:val="00D8621A"/>
    <w:rsid w:val="00D9458A"/>
    <w:rsid w:val="00D961FA"/>
    <w:rsid w:val="00DA0572"/>
    <w:rsid w:val="00DA2209"/>
    <w:rsid w:val="00DA4E7C"/>
    <w:rsid w:val="00DA7CC7"/>
    <w:rsid w:val="00DC26B3"/>
    <w:rsid w:val="00DC548A"/>
    <w:rsid w:val="00DD0049"/>
    <w:rsid w:val="00DD23AF"/>
    <w:rsid w:val="00DD43E4"/>
    <w:rsid w:val="00DE43A3"/>
    <w:rsid w:val="00DE477C"/>
    <w:rsid w:val="00DE6C7F"/>
    <w:rsid w:val="00DF16F8"/>
    <w:rsid w:val="00E040AE"/>
    <w:rsid w:val="00E07EDF"/>
    <w:rsid w:val="00E10309"/>
    <w:rsid w:val="00E11FC8"/>
    <w:rsid w:val="00E12120"/>
    <w:rsid w:val="00E20E8A"/>
    <w:rsid w:val="00E30067"/>
    <w:rsid w:val="00E340BF"/>
    <w:rsid w:val="00E36BD2"/>
    <w:rsid w:val="00E414BB"/>
    <w:rsid w:val="00E418B6"/>
    <w:rsid w:val="00E43A16"/>
    <w:rsid w:val="00E526E2"/>
    <w:rsid w:val="00E560AA"/>
    <w:rsid w:val="00E56130"/>
    <w:rsid w:val="00E5667D"/>
    <w:rsid w:val="00E56B6B"/>
    <w:rsid w:val="00E57524"/>
    <w:rsid w:val="00E647A1"/>
    <w:rsid w:val="00E674CD"/>
    <w:rsid w:val="00E77129"/>
    <w:rsid w:val="00E80235"/>
    <w:rsid w:val="00E81824"/>
    <w:rsid w:val="00E87448"/>
    <w:rsid w:val="00E91A87"/>
    <w:rsid w:val="00EA0B12"/>
    <w:rsid w:val="00EB1BC1"/>
    <w:rsid w:val="00EB6901"/>
    <w:rsid w:val="00EC18C3"/>
    <w:rsid w:val="00EC20C0"/>
    <w:rsid w:val="00EC75B6"/>
    <w:rsid w:val="00EC76E4"/>
    <w:rsid w:val="00ED1122"/>
    <w:rsid w:val="00ED3E6C"/>
    <w:rsid w:val="00ED4294"/>
    <w:rsid w:val="00ED5E07"/>
    <w:rsid w:val="00ED73CD"/>
    <w:rsid w:val="00ED7610"/>
    <w:rsid w:val="00EF4965"/>
    <w:rsid w:val="00F10C70"/>
    <w:rsid w:val="00F129AC"/>
    <w:rsid w:val="00F12CCF"/>
    <w:rsid w:val="00F175C1"/>
    <w:rsid w:val="00F212EB"/>
    <w:rsid w:val="00F24C21"/>
    <w:rsid w:val="00F25578"/>
    <w:rsid w:val="00F25B6D"/>
    <w:rsid w:val="00F34A55"/>
    <w:rsid w:val="00F370D3"/>
    <w:rsid w:val="00F45B6A"/>
    <w:rsid w:val="00F536D2"/>
    <w:rsid w:val="00F56716"/>
    <w:rsid w:val="00F56A1D"/>
    <w:rsid w:val="00F65B24"/>
    <w:rsid w:val="00F674AC"/>
    <w:rsid w:val="00F7134E"/>
    <w:rsid w:val="00F72496"/>
    <w:rsid w:val="00F73797"/>
    <w:rsid w:val="00F80395"/>
    <w:rsid w:val="00F81962"/>
    <w:rsid w:val="00F829D3"/>
    <w:rsid w:val="00F94C97"/>
    <w:rsid w:val="00FA4334"/>
    <w:rsid w:val="00FA5465"/>
    <w:rsid w:val="00FB2462"/>
    <w:rsid w:val="00FB262E"/>
    <w:rsid w:val="00FB58C3"/>
    <w:rsid w:val="00FC2F96"/>
    <w:rsid w:val="00FC34CE"/>
    <w:rsid w:val="00FC79FA"/>
    <w:rsid w:val="00FD426A"/>
    <w:rsid w:val="00FD5C9B"/>
    <w:rsid w:val="00FE2162"/>
    <w:rsid w:val="00FF2166"/>
    <w:rsid w:val="00FF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5FB804B"/>
  <w15:chartTrackingRefBased/>
  <w15:docId w15:val="{A7C60816-81E1-1C4A-8AE0-579527FE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A168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166"/>
    <w:rPr>
      <w:color w:val="0563C1" w:themeColor="hyperlink"/>
      <w:u w:val="single"/>
    </w:rPr>
  </w:style>
  <w:style w:type="paragraph" w:styleId="ListParagraph">
    <w:name w:val="List Paragraph"/>
    <w:basedOn w:val="Normal"/>
    <w:uiPriority w:val="99"/>
    <w:qFormat/>
    <w:rsid w:val="001A1990"/>
    <w:pPr>
      <w:ind w:left="720"/>
      <w:contextualSpacing/>
    </w:pPr>
  </w:style>
  <w:style w:type="paragraph" w:styleId="Header">
    <w:name w:val="header"/>
    <w:basedOn w:val="Normal"/>
    <w:link w:val="HeaderChar"/>
    <w:uiPriority w:val="99"/>
    <w:unhideWhenUsed/>
    <w:rsid w:val="001A1990"/>
    <w:pPr>
      <w:tabs>
        <w:tab w:val="center" w:pos="4513"/>
        <w:tab w:val="right" w:pos="9026"/>
      </w:tabs>
    </w:pPr>
  </w:style>
  <w:style w:type="character" w:customStyle="1" w:styleId="HeaderChar">
    <w:name w:val="Header Char"/>
    <w:basedOn w:val="DefaultParagraphFont"/>
    <w:link w:val="Header"/>
    <w:uiPriority w:val="99"/>
    <w:rsid w:val="001A1990"/>
    <w:rPr>
      <w:lang w:val="en-GB"/>
    </w:rPr>
  </w:style>
  <w:style w:type="paragraph" w:styleId="Footer">
    <w:name w:val="footer"/>
    <w:basedOn w:val="Normal"/>
    <w:link w:val="FooterChar"/>
    <w:uiPriority w:val="99"/>
    <w:unhideWhenUsed/>
    <w:rsid w:val="001A1990"/>
    <w:pPr>
      <w:tabs>
        <w:tab w:val="center" w:pos="4513"/>
        <w:tab w:val="right" w:pos="9026"/>
      </w:tabs>
    </w:pPr>
  </w:style>
  <w:style w:type="character" w:customStyle="1" w:styleId="FooterChar">
    <w:name w:val="Footer Char"/>
    <w:basedOn w:val="DefaultParagraphFont"/>
    <w:link w:val="Footer"/>
    <w:uiPriority w:val="99"/>
    <w:rsid w:val="001A1990"/>
    <w:rPr>
      <w:lang w:val="en-GB"/>
    </w:rPr>
  </w:style>
  <w:style w:type="character" w:styleId="PageNumber">
    <w:name w:val="page number"/>
    <w:basedOn w:val="DefaultParagraphFont"/>
    <w:uiPriority w:val="99"/>
    <w:semiHidden/>
    <w:unhideWhenUsed/>
    <w:rsid w:val="005B2B5B"/>
  </w:style>
  <w:style w:type="paragraph" w:styleId="EndnoteText">
    <w:name w:val="endnote text"/>
    <w:basedOn w:val="Normal"/>
    <w:link w:val="EndnoteTextChar"/>
    <w:uiPriority w:val="99"/>
    <w:unhideWhenUsed/>
    <w:rsid w:val="00730FAA"/>
  </w:style>
  <w:style w:type="character" w:customStyle="1" w:styleId="EndnoteTextChar">
    <w:name w:val="Endnote Text Char"/>
    <w:basedOn w:val="DefaultParagraphFont"/>
    <w:link w:val="EndnoteText"/>
    <w:uiPriority w:val="99"/>
    <w:rsid w:val="00730FAA"/>
    <w:rPr>
      <w:lang w:val="en-GB"/>
    </w:rPr>
  </w:style>
  <w:style w:type="character" w:styleId="EndnoteReference">
    <w:name w:val="endnote reference"/>
    <w:basedOn w:val="DefaultParagraphFont"/>
    <w:uiPriority w:val="99"/>
    <w:unhideWhenUsed/>
    <w:rsid w:val="00730FAA"/>
    <w:rPr>
      <w:vertAlign w:val="superscript"/>
    </w:rPr>
  </w:style>
  <w:style w:type="table" w:styleId="TableGrid">
    <w:name w:val="Table Grid"/>
    <w:basedOn w:val="TableNormal"/>
    <w:uiPriority w:val="39"/>
    <w:rsid w:val="007E0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2496"/>
    <w:rPr>
      <w:sz w:val="16"/>
      <w:szCs w:val="16"/>
    </w:rPr>
  </w:style>
  <w:style w:type="paragraph" w:styleId="CommentText">
    <w:name w:val="annotation text"/>
    <w:basedOn w:val="Normal"/>
    <w:link w:val="CommentTextChar"/>
    <w:uiPriority w:val="99"/>
    <w:semiHidden/>
    <w:unhideWhenUsed/>
    <w:rsid w:val="00F72496"/>
    <w:rPr>
      <w:sz w:val="20"/>
      <w:szCs w:val="20"/>
    </w:rPr>
  </w:style>
  <w:style w:type="character" w:customStyle="1" w:styleId="CommentTextChar">
    <w:name w:val="Comment Text Char"/>
    <w:basedOn w:val="DefaultParagraphFont"/>
    <w:link w:val="CommentText"/>
    <w:uiPriority w:val="99"/>
    <w:semiHidden/>
    <w:rsid w:val="00F72496"/>
    <w:rPr>
      <w:sz w:val="20"/>
      <w:szCs w:val="20"/>
      <w:lang w:val="en-GB"/>
    </w:rPr>
  </w:style>
  <w:style w:type="paragraph" w:styleId="CommentSubject">
    <w:name w:val="annotation subject"/>
    <w:basedOn w:val="CommentText"/>
    <w:next w:val="CommentText"/>
    <w:link w:val="CommentSubjectChar"/>
    <w:uiPriority w:val="99"/>
    <w:semiHidden/>
    <w:unhideWhenUsed/>
    <w:rsid w:val="00F72496"/>
    <w:rPr>
      <w:b/>
      <w:bCs/>
    </w:rPr>
  </w:style>
  <w:style w:type="character" w:customStyle="1" w:styleId="CommentSubjectChar">
    <w:name w:val="Comment Subject Char"/>
    <w:basedOn w:val="CommentTextChar"/>
    <w:link w:val="CommentSubject"/>
    <w:uiPriority w:val="99"/>
    <w:semiHidden/>
    <w:rsid w:val="00F72496"/>
    <w:rPr>
      <w:b/>
      <w:bCs/>
      <w:sz w:val="20"/>
      <w:szCs w:val="20"/>
      <w:lang w:val="en-GB"/>
    </w:rPr>
  </w:style>
  <w:style w:type="paragraph" w:styleId="BalloonText">
    <w:name w:val="Balloon Text"/>
    <w:basedOn w:val="Normal"/>
    <w:link w:val="BalloonTextChar"/>
    <w:uiPriority w:val="99"/>
    <w:semiHidden/>
    <w:unhideWhenUsed/>
    <w:rsid w:val="00F724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496"/>
    <w:rPr>
      <w:rFonts w:ascii="Segoe UI" w:hAnsi="Segoe UI" w:cs="Segoe UI"/>
      <w:sz w:val="18"/>
      <w:szCs w:val="18"/>
      <w:lang w:val="en-GB"/>
    </w:rPr>
  </w:style>
  <w:style w:type="character" w:styleId="FollowedHyperlink">
    <w:name w:val="FollowedHyperlink"/>
    <w:basedOn w:val="DefaultParagraphFont"/>
    <w:uiPriority w:val="99"/>
    <w:semiHidden/>
    <w:unhideWhenUsed/>
    <w:rsid w:val="00557B60"/>
    <w:rPr>
      <w:color w:val="954F72" w:themeColor="followedHyperlink"/>
      <w:u w:val="single"/>
    </w:rPr>
  </w:style>
  <w:style w:type="paragraph" w:styleId="NormalWeb">
    <w:name w:val="Normal (Web)"/>
    <w:basedOn w:val="Normal"/>
    <w:uiPriority w:val="99"/>
    <w:semiHidden/>
    <w:unhideWhenUsed/>
    <w:rsid w:val="004D1FAA"/>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lincoln.ac.uk/legal"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lincoln.ac.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coln.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6/09/relationships/commentsIds" Target="commentsIds.xml"/><Relationship Id="rId19" Type="http://schemas.openxmlformats.org/officeDocument/2006/relationships/header" Target="head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ps.lincoln.ac.uk/colleges/HLSS/Collegeinformation/College%20Structure/College%20of%20Social%20Science%20Strategic%20Plan%20October%202016.do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6A4C1-8DEA-2240-AC31-8C5F7EFB3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16</Pages>
  <Words>6762</Words>
  <Characters>38544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45216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Palfrey</dc:creator>
  <cp:keywords/>
  <dc:description/>
  <cp:lastModifiedBy>Sean Palfrey</cp:lastModifiedBy>
  <cp:revision>11</cp:revision>
  <cp:lastPrinted>2016-07-25T10:09:00Z</cp:lastPrinted>
  <dcterms:created xsi:type="dcterms:W3CDTF">2016-08-22T07:33:00Z</dcterms:created>
  <dcterms:modified xsi:type="dcterms:W3CDTF">2019-01-30T15:43:00Z</dcterms:modified>
</cp:coreProperties>
</file>